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16CB5" w:rsidRPr="00616CB5" w:rsidRDefault="00616CB5" w:rsidP="00616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2B169FAD" w14:textId="5BF211D5" w:rsidR="00616CB5" w:rsidRPr="00616CB5" w:rsidRDefault="00616CB5" w:rsidP="45888360">
      <w:pPr>
        <w:spacing w:after="0" w:line="240" w:lineRule="auto"/>
        <w:rPr>
          <w:rFonts w:ascii="Times New Roman" w:hAnsi="Times New Roman"/>
        </w:rPr>
      </w:pPr>
      <w:r w:rsidRPr="24A348DD">
        <w:rPr>
          <w:rFonts w:ascii="Times New Roman" w:hAnsi="Times New Roman"/>
          <w:sz w:val="20"/>
          <w:szCs w:val="20"/>
        </w:rPr>
        <w:t xml:space="preserve"> </w:t>
      </w:r>
      <w:r w:rsidRPr="24A348DD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Sample Memo Requesting Employer Support </w:t>
      </w:r>
      <w:r w:rsidR="00F95EE0" w:rsidRPr="24A348DD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to Attend Animal Care Expo </w:t>
      </w:r>
      <w:r w:rsidR="00643FD6">
        <w:rPr>
          <w:rFonts w:ascii="Times New Roman" w:hAnsi="Times New Roman"/>
          <w:b/>
          <w:bCs/>
          <w:sz w:val="20"/>
          <w:szCs w:val="20"/>
        </w:rPr>
        <w:t>2023</w:t>
      </w:r>
    </w:p>
    <w:p w14:paraId="0A37501D" w14:textId="77777777" w:rsidR="00616CB5" w:rsidRDefault="00616CB5" w:rsidP="00616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664B7E2B" w14:textId="77777777" w:rsidR="00616CB5" w:rsidRPr="00616CB5" w:rsidRDefault="00616CB5" w:rsidP="00616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Please note: The information </w:t>
      </w:r>
      <w:r w:rsidRPr="00616CB5">
        <w:rPr>
          <w:rFonts w:ascii="Times New Roman" w:hAnsi="Times New Roman"/>
          <w:i/>
          <w:iCs/>
          <w:color w:val="000000"/>
          <w:sz w:val="20"/>
          <w:szCs w:val="20"/>
        </w:rPr>
        <w:t>provided is only an example to assist you in developing your own proposal for requesting to attend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Animal Care Expo</w:t>
      </w:r>
      <w:r w:rsidRPr="00616CB5">
        <w:rPr>
          <w:rFonts w:ascii="Times New Roman" w:hAnsi="Times New Roman"/>
          <w:i/>
          <w:iCs/>
          <w:color w:val="000000"/>
          <w:sz w:val="20"/>
          <w:szCs w:val="20"/>
        </w:rPr>
        <w:t xml:space="preserve">. </w:t>
      </w:r>
    </w:p>
    <w:p w14:paraId="5DAB6C7B" w14:textId="77777777" w:rsidR="00616CB5" w:rsidRDefault="00616CB5" w:rsidP="00616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02EB378F" w14:textId="77777777" w:rsidR="00616CB5" w:rsidRDefault="00616CB5" w:rsidP="00616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144A2033" w14:textId="77777777" w:rsidR="00616CB5" w:rsidRPr="00616CB5" w:rsidRDefault="00616CB5" w:rsidP="00616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16CB5">
        <w:rPr>
          <w:rFonts w:ascii="Times New Roman" w:hAnsi="Times New Roman"/>
          <w:b/>
          <w:bCs/>
          <w:color w:val="000000"/>
          <w:sz w:val="20"/>
          <w:szCs w:val="20"/>
        </w:rPr>
        <w:t>To</w:t>
      </w:r>
      <w:r w:rsidRPr="00616CB5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731BF4">
        <w:rPr>
          <w:rFonts w:ascii="Times New Roman" w:hAnsi="Times New Roman"/>
          <w:color w:val="000000"/>
          <w:sz w:val="20"/>
          <w:szCs w:val="20"/>
        </w:rPr>
        <w:t>[</w:t>
      </w:r>
      <w:r w:rsidRPr="00616CB5">
        <w:rPr>
          <w:rFonts w:ascii="Times New Roman" w:hAnsi="Times New Roman"/>
          <w:i/>
          <w:iCs/>
          <w:color w:val="000000"/>
          <w:sz w:val="20"/>
          <w:szCs w:val="20"/>
        </w:rPr>
        <w:t>Insert Supervisor Name and Title</w:t>
      </w:r>
      <w:r w:rsidR="00731BF4">
        <w:rPr>
          <w:rFonts w:ascii="Times New Roman" w:hAnsi="Times New Roman"/>
          <w:i/>
          <w:iCs/>
          <w:color w:val="000000"/>
          <w:sz w:val="20"/>
          <w:szCs w:val="20"/>
        </w:rPr>
        <w:t>]</w:t>
      </w:r>
      <w:r w:rsidRPr="00616CB5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6A05A809" w14:textId="77777777" w:rsidR="00731BF4" w:rsidRDefault="00731BF4" w:rsidP="00616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7285A2D5" w14:textId="77777777" w:rsidR="00616CB5" w:rsidRPr="00616CB5" w:rsidRDefault="00616CB5" w:rsidP="00616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16CB5">
        <w:rPr>
          <w:rFonts w:ascii="Times New Roman" w:hAnsi="Times New Roman"/>
          <w:b/>
          <w:bCs/>
          <w:color w:val="000000"/>
          <w:sz w:val="20"/>
          <w:szCs w:val="20"/>
        </w:rPr>
        <w:t>Date</w:t>
      </w:r>
      <w:r w:rsidRPr="00616CB5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731BF4">
        <w:rPr>
          <w:rFonts w:ascii="Times New Roman" w:hAnsi="Times New Roman"/>
          <w:color w:val="000000"/>
          <w:sz w:val="20"/>
          <w:szCs w:val="20"/>
        </w:rPr>
        <w:t>[</w:t>
      </w:r>
      <w:r w:rsidRPr="00616CB5">
        <w:rPr>
          <w:rFonts w:ascii="Times New Roman" w:hAnsi="Times New Roman"/>
          <w:i/>
          <w:iCs/>
          <w:color w:val="000000"/>
          <w:sz w:val="20"/>
          <w:szCs w:val="20"/>
        </w:rPr>
        <w:t>Insert Date</w:t>
      </w:r>
      <w:r w:rsidR="00731BF4">
        <w:rPr>
          <w:rFonts w:ascii="Times New Roman" w:hAnsi="Times New Roman"/>
          <w:i/>
          <w:iCs/>
          <w:color w:val="000000"/>
          <w:sz w:val="20"/>
          <w:szCs w:val="20"/>
        </w:rPr>
        <w:t>]</w:t>
      </w:r>
      <w:r w:rsidRPr="00616CB5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5A39BBE3" w14:textId="77777777" w:rsidR="00731BF4" w:rsidRDefault="00731BF4" w:rsidP="00616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389D3C3B" w14:textId="77777777" w:rsidR="00731BF4" w:rsidRDefault="00616CB5" w:rsidP="00616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616CB5">
        <w:rPr>
          <w:rFonts w:ascii="Times New Roman" w:hAnsi="Times New Roman"/>
          <w:b/>
          <w:bCs/>
          <w:color w:val="000000"/>
          <w:sz w:val="20"/>
          <w:szCs w:val="20"/>
        </w:rPr>
        <w:t>From</w:t>
      </w:r>
      <w:r w:rsidRPr="00616CB5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731BF4">
        <w:rPr>
          <w:rFonts w:ascii="Times New Roman" w:hAnsi="Times New Roman"/>
          <w:color w:val="000000"/>
          <w:sz w:val="20"/>
          <w:szCs w:val="20"/>
        </w:rPr>
        <w:t>[</w:t>
      </w:r>
      <w:r w:rsidRPr="00616CB5">
        <w:rPr>
          <w:rFonts w:ascii="Times New Roman" w:hAnsi="Times New Roman"/>
          <w:i/>
          <w:iCs/>
          <w:color w:val="000000"/>
          <w:sz w:val="20"/>
          <w:szCs w:val="20"/>
        </w:rPr>
        <w:t>Insert Your Name and Title</w:t>
      </w:r>
      <w:r w:rsidR="00731BF4">
        <w:rPr>
          <w:rFonts w:ascii="Times New Roman" w:hAnsi="Times New Roman"/>
          <w:i/>
          <w:iCs/>
          <w:color w:val="000000"/>
          <w:sz w:val="20"/>
          <w:szCs w:val="20"/>
        </w:rPr>
        <w:t>]</w:t>
      </w:r>
    </w:p>
    <w:p w14:paraId="29D6B04F" w14:textId="77777777" w:rsidR="00616CB5" w:rsidRPr="00616CB5" w:rsidRDefault="00616CB5" w:rsidP="00616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16CB5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4E6A9565" w14:textId="36304025" w:rsidR="00616CB5" w:rsidRPr="00616CB5" w:rsidRDefault="00616CB5" w:rsidP="24A348DD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24A348DD">
        <w:rPr>
          <w:rFonts w:ascii="Times New Roman" w:hAnsi="Times New Roman"/>
          <w:b/>
          <w:bCs/>
          <w:color w:val="000000" w:themeColor="text1"/>
          <w:sz w:val="20"/>
          <w:szCs w:val="20"/>
        </w:rPr>
        <w:t>Re</w:t>
      </w:r>
      <w:r w:rsidRPr="24A348DD"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  <w:r w:rsidR="00F95EE0" w:rsidRPr="24A348DD">
        <w:rPr>
          <w:rFonts w:ascii="Times New Roman" w:hAnsi="Times New Roman"/>
          <w:color w:val="000000" w:themeColor="text1"/>
          <w:sz w:val="20"/>
          <w:szCs w:val="20"/>
        </w:rPr>
        <w:t xml:space="preserve">Animal Care Expo </w:t>
      </w:r>
      <w:r w:rsidR="00643FD6">
        <w:rPr>
          <w:rFonts w:ascii="Times New Roman" w:hAnsi="Times New Roman"/>
          <w:color w:val="000000" w:themeColor="text1"/>
          <w:sz w:val="20"/>
          <w:szCs w:val="20"/>
        </w:rPr>
        <w:t>2023</w:t>
      </w:r>
    </w:p>
    <w:p w14:paraId="41C8F396" w14:textId="77777777" w:rsidR="00731BF4" w:rsidRDefault="00731BF4" w:rsidP="00616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0FF80D99" w14:textId="7EE8EFBC" w:rsidR="005A4260" w:rsidRDefault="00616CB5" w:rsidP="005A4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24A348DD">
        <w:rPr>
          <w:rFonts w:ascii="Times New Roman" w:hAnsi="Times New Roman"/>
          <w:color w:val="000000" w:themeColor="text1"/>
          <w:sz w:val="20"/>
          <w:szCs w:val="20"/>
        </w:rPr>
        <w:t xml:space="preserve">I am writing to request financial support to attend </w:t>
      </w:r>
      <w:r w:rsidR="5C4455E6" w:rsidRPr="24A348DD">
        <w:rPr>
          <w:rFonts w:ascii="Times New Roman" w:hAnsi="Times New Roman"/>
          <w:color w:val="000000" w:themeColor="text1"/>
          <w:sz w:val="20"/>
          <w:szCs w:val="20"/>
        </w:rPr>
        <w:t>t</w:t>
      </w:r>
      <w:r w:rsidR="005A4260" w:rsidRPr="24A348DD">
        <w:rPr>
          <w:rFonts w:ascii="Times New Roman" w:hAnsi="Times New Roman"/>
          <w:color w:val="000000" w:themeColor="text1"/>
          <w:sz w:val="20"/>
          <w:szCs w:val="20"/>
        </w:rPr>
        <w:t>he Humane Society of the United States’ Animal Car</w:t>
      </w:r>
      <w:r w:rsidR="009421C1" w:rsidRPr="24A348DD">
        <w:rPr>
          <w:rFonts w:ascii="Times New Roman" w:hAnsi="Times New Roman"/>
          <w:color w:val="000000" w:themeColor="text1"/>
          <w:sz w:val="20"/>
          <w:szCs w:val="20"/>
        </w:rPr>
        <w:t xml:space="preserve">e Expo being held in </w:t>
      </w:r>
      <w:r w:rsidR="002E7163">
        <w:rPr>
          <w:rFonts w:ascii="Times New Roman" w:hAnsi="Times New Roman"/>
          <w:color w:val="000000" w:themeColor="text1"/>
          <w:sz w:val="20"/>
          <w:szCs w:val="20"/>
        </w:rPr>
        <w:t>New Orleans, LA,</w:t>
      </w:r>
      <w:r w:rsidR="74F4FB0C" w:rsidRPr="24A348DD">
        <w:rPr>
          <w:rFonts w:ascii="Times New Roman" w:hAnsi="Times New Roman"/>
          <w:color w:val="000000" w:themeColor="text1"/>
          <w:sz w:val="20"/>
          <w:szCs w:val="20"/>
        </w:rPr>
        <w:t xml:space="preserve"> April </w:t>
      </w:r>
      <w:r w:rsidR="002E7163">
        <w:rPr>
          <w:rFonts w:ascii="Times New Roman" w:hAnsi="Times New Roman"/>
          <w:color w:val="000000" w:themeColor="text1"/>
          <w:sz w:val="20"/>
          <w:szCs w:val="20"/>
        </w:rPr>
        <w:t>3-6</w:t>
      </w:r>
      <w:r w:rsidR="002E7163" w:rsidRPr="24A348DD">
        <w:rPr>
          <w:rFonts w:ascii="Times New Roman" w:hAnsi="Times New Roman"/>
          <w:color w:val="000000" w:themeColor="text1"/>
          <w:sz w:val="20"/>
          <w:szCs w:val="20"/>
        </w:rPr>
        <w:t>, 2023</w:t>
      </w:r>
      <w:r w:rsidR="00952A8F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72A3D3EC" w14:textId="77777777" w:rsidR="005A4260" w:rsidRDefault="005A4260" w:rsidP="005A4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24A9D2A6" w14:textId="102B040A" w:rsidR="005A4260" w:rsidRPr="005A4260" w:rsidRDefault="00D34649" w:rsidP="005A4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24A348DD">
        <w:rPr>
          <w:rFonts w:ascii="Times New Roman" w:hAnsi="Times New Roman"/>
          <w:sz w:val="20"/>
          <w:szCs w:val="20"/>
        </w:rPr>
        <w:t xml:space="preserve">Animal Care Expo is the largest international </w:t>
      </w:r>
      <w:r w:rsidR="72DA107D" w:rsidRPr="24A348DD">
        <w:rPr>
          <w:rFonts w:ascii="Times New Roman" w:hAnsi="Times New Roman"/>
          <w:sz w:val="20"/>
          <w:szCs w:val="20"/>
        </w:rPr>
        <w:t>professional development</w:t>
      </w:r>
      <w:r w:rsidRPr="24A348DD">
        <w:rPr>
          <w:rFonts w:ascii="Times New Roman" w:hAnsi="Times New Roman"/>
          <w:sz w:val="20"/>
          <w:szCs w:val="20"/>
        </w:rPr>
        <w:t xml:space="preserve"> conference and trade show in </w:t>
      </w:r>
      <w:r w:rsidR="149F6E3D" w:rsidRPr="24A348DD">
        <w:rPr>
          <w:rFonts w:ascii="Times New Roman" w:hAnsi="Times New Roman"/>
          <w:sz w:val="20"/>
          <w:szCs w:val="20"/>
        </w:rPr>
        <w:t>animal welfare</w:t>
      </w:r>
      <w:r w:rsidR="008A0984" w:rsidRPr="24A348DD">
        <w:rPr>
          <w:rFonts w:ascii="Times New Roman" w:hAnsi="Times New Roman"/>
          <w:sz w:val="20"/>
          <w:szCs w:val="20"/>
        </w:rPr>
        <w:t xml:space="preserve">. </w:t>
      </w:r>
      <w:r w:rsidRPr="24A348DD">
        <w:rPr>
          <w:rFonts w:ascii="Times New Roman" w:hAnsi="Times New Roman"/>
          <w:sz w:val="20"/>
          <w:szCs w:val="20"/>
        </w:rPr>
        <w:t xml:space="preserve">Expo provides </w:t>
      </w:r>
      <w:r w:rsidR="399A8DCA" w:rsidRPr="24A348DD">
        <w:rPr>
          <w:rFonts w:ascii="Times New Roman" w:hAnsi="Times New Roman"/>
          <w:sz w:val="20"/>
          <w:szCs w:val="20"/>
        </w:rPr>
        <w:t>participants</w:t>
      </w:r>
      <w:r w:rsidRPr="24A348DD">
        <w:rPr>
          <w:rFonts w:ascii="Times New Roman" w:hAnsi="Times New Roman"/>
          <w:sz w:val="20"/>
          <w:szCs w:val="20"/>
        </w:rPr>
        <w:t xml:space="preserve"> with </w:t>
      </w:r>
      <w:r w:rsidR="00F95EE0" w:rsidRPr="24A348DD">
        <w:rPr>
          <w:rFonts w:ascii="Times New Roman" w:hAnsi="Times New Roman"/>
          <w:sz w:val="20"/>
          <w:szCs w:val="20"/>
        </w:rPr>
        <w:t xml:space="preserve">progressive </w:t>
      </w:r>
      <w:r w:rsidRPr="24A348DD">
        <w:rPr>
          <w:rFonts w:ascii="Times New Roman" w:hAnsi="Times New Roman"/>
          <w:sz w:val="20"/>
          <w:szCs w:val="20"/>
        </w:rPr>
        <w:t>s</w:t>
      </w:r>
      <w:r w:rsidR="00029D62" w:rsidRPr="24A348DD">
        <w:rPr>
          <w:rFonts w:ascii="Times New Roman" w:hAnsi="Times New Roman"/>
          <w:sz w:val="20"/>
          <w:szCs w:val="20"/>
        </w:rPr>
        <w:t>essions</w:t>
      </w:r>
      <w:r w:rsidRPr="24A348DD">
        <w:rPr>
          <w:rFonts w:ascii="Times New Roman" w:hAnsi="Times New Roman"/>
          <w:sz w:val="20"/>
          <w:szCs w:val="20"/>
        </w:rPr>
        <w:t xml:space="preserve"> for shelter</w:t>
      </w:r>
      <w:r w:rsidR="0091680C" w:rsidRPr="24A348DD">
        <w:rPr>
          <w:rFonts w:ascii="Times New Roman" w:hAnsi="Times New Roman"/>
          <w:sz w:val="20"/>
          <w:szCs w:val="20"/>
        </w:rPr>
        <w:t>, rescue and other animal welfare</w:t>
      </w:r>
      <w:r w:rsidRPr="24A348DD">
        <w:rPr>
          <w:rFonts w:ascii="Times New Roman" w:hAnsi="Times New Roman"/>
          <w:sz w:val="20"/>
          <w:szCs w:val="20"/>
        </w:rPr>
        <w:t xml:space="preserve"> professionals, </w:t>
      </w:r>
      <w:r w:rsidR="001A739E" w:rsidRPr="24A348DD">
        <w:rPr>
          <w:rFonts w:ascii="Times New Roman" w:hAnsi="Times New Roman"/>
          <w:sz w:val="20"/>
          <w:szCs w:val="20"/>
        </w:rPr>
        <w:t xml:space="preserve">volunteers, </w:t>
      </w:r>
      <w:r w:rsidRPr="24A348DD">
        <w:rPr>
          <w:rFonts w:ascii="Times New Roman" w:hAnsi="Times New Roman"/>
          <w:sz w:val="20"/>
          <w:szCs w:val="20"/>
        </w:rPr>
        <w:t xml:space="preserve">emergency managers and responders, </w:t>
      </w:r>
      <w:r w:rsidR="002E7163" w:rsidRPr="24A348DD">
        <w:rPr>
          <w:rFonts w:ascii="Times New Roman" w:hAnsi="Times New Roman"/>
          <w:sz w:val="20"/>
          <w:szCs w:val="20"/>
        </w:rPr>
        <w:t>veterinarians,</w:t>
      </w:r>
      <w:r w:rsidRPr="24A348DD">
        <w:rPr>
          <w:rFonts w:ascii="Times New Roman" w:hAnsi="Times New Roman"/>
          <w:sz w:val="20"/>
          <w:szCs w:val="20"/>
        </w:rPr>
        <w:t xml:space="preserve"> and vet technicians. </w:t>
      </w:r>
      <w:r w:rsidR="001A739E" w:rsidRPr="24A348DD">
        <w:rPr>
          <w:rFonts w:ascii="Times New Roman" w:hAnsi="Times New Roman"/>
          <w:color w:val="000000" w:themeColor="text1"/>
          <w:sz w:val="20"/>
          <w:szCs w:val="20"/>
        </w:rPr>
        <w:t xml:space="preserve">Expo offers </w:t>
      </w:r>
      <w:r w:rsidR="00616CB5" w:rsidRPr="24A348DD">
        <w:rPr>
          <w:rFonts w:ascii="Times New Roman" w:hAnsi="Times New Roman"/>
          <w:color w:val="000000" w:themeColor="text1"/>
          <w:sz w:val="20"/>
          <w:szCs w:val="20"/>
        </w:rPr>
        <w:t>high-quality education</w:t>
      </w:r>
      <w:r w:rsidR="0091680C" w:rsidRPr="24A348DD">
        <w:rPr>
          <w:rFonts w:ascii="Times New Roman" w:hAnsi="Times New Roman"/>
          <w:color w:val="000000" w:themeColor="text1"/>
          <w:sz w:val="20"/>
          <w:szCs w:val="20"/>
        </w:rPr>
        <w:t>al</w:t>
      </w:r>
      <w:r w:rsidR="00616CB5" w:rsidRPr="24A348DD">
        <w:rPr>
          <w:rFonts w:ascii="Times New Roman" w:hAnsi="Times New Roman"/>
          <w:color w:val="000000" w:themeColor="text1"/>
          <w:sz w:val="20"/>
          <w:szCs w:val="20"/>
        </w:rPr>
        <w:t xml:space="preserve"> sessions, professional keynote speakers, </w:t>
      </w:r>
      <w:r w:rsidR="001A739E" w:rsidRPr="24A348DD">
        <w:rPr>
          <w:rFonts w:ascii="Times New Roman" w:hAnsi="Times New Roman"/>
          <w:color w:val="000000" w:themeColor="text1"/>
          <w:sz w:val="20"/>
          <w:szCs w:val="20"/>
        </w:rPr>
        <w:t xml:space="preserve">networking opportunities, </w:t>
      </w:r>
      <w:r w:rsidR="005A4260" w:rsidRPr="24A348DD">
        <w:rPr>
          <w:rFonts w:ascii="Times New Roman" w:hAnsi="Times New Roman"/>
          <w:sz w:val="20"/>
          <w:szCs w:val="20"/>
        </w:rPr>
        <w:t xml:space="preserve">and a dedicated trade show featuring the latest products and services </w:t>
      </w:r>
      <w:r w:rsidR="00AC121D" w:rsidRPr="24A348DD">
        <w:rPr>
          <w:rFonts w:ascii="Times New Roman" w:hAnsi="Times New Roman"/>
          <w:sz w:val="20"/>
          <w:szCs w:val="20"/>
        </w:rPr>
        <w:t>relevant</w:t>
      </w:r>
      <w:r w:rsidR="005A4260" w:rsidRPr="24A348DD">
        <w:rPr>
          <w:rFonts w:ascii="Times New Roman" w:hAnsi="Times New Roman"/>
          <w:sz w:val="20"/>
          <w:szCs w:val="20"/>
        </w:rPr>
        <w:t xml:space="preserve"> to the animal care field.</w:t>
      </w:r>
    </w:p>
    <w:p w14:paraId="0D0B940D" w14:textId="77777777" w:rsidR="005A4260" w:rsidRDefault="005A4260" w:rsidP="00616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170D040A" w14:textId="6723836D" w:rsidR="00616CB5" w:rsidRPr="00B55885" w:rsidRDefault="2D7D5791" w:rsidP="00B558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5135D5ED">
        <w:rPr>
          <w:rFonts w:ascii="Times New Roman" w:hAnsi="Times New Roman"/>
          <w:color w:val="000000" w:themeColor="text1"/>
          <w:sz w:val="20"/>
          <w:szCs w:val="20"/>
        </w:rPr>
        <w:t>The sessions</w:t>
      </w:r>
      <w:r w:rsidR="0098201B" w:rsidRPr="5135D5ED">
        <w:rPr>
          <w:rFonts w:ascii="Times New Roman" w:hAnsi="Times New Roman"/>
          <w:color w:val="000000" w:themeColor="text1"/>
          <w:sz w:val="20"/>
          <w:szCs w:val="20"/>
        </w:rPr>
        <w:t xml:space="preserve"> cover </w:t>
      </w:r>
      <w:r w:rsidR="0098201B" w:rsidRPr="5135D5ED">
        <w:rPr>
          <w:rFonts w:ascii="Times New Roman" w:hAnsi="Times New Roman"/>
          <w:sz w:val="20"/>
          <w:szCs w:val="20"/>
        </w:rPr>
        <w:t xml:space="preserve">topic tracks </w:t>
      </w:r>
      <w:r w:rsidR="690E13B6" w:rsidRPr="5135D5ED">
        <w:rPr>
          <w:rFonts w:ascii="Times New Roman" w:hAnsi="Times New Roman"/>
          <w:sz w:val="20"/>
          <w:szCs w:val="20"/>
        </w:rPr>
        <w:t>Engagement,</w:t>
      </w:r>
      <w:r w:rsidR="1D06EA51" w:rsidRPr="5135D5ED">
        <w:rPr>
          <w:rFonts w:ascii="Times New Roman" w:hAnsi="Times New Roman"/>
          <w:sz w:val="20"/>
          <w:szCs w:val="20"/>
        </w:rPr>
        <w:t xml:space="preserve"> Field Services, Global Spotlight, Hot Topics, Leadership &amp; Volunteers, Marketing &amp; Fundraising, Pets for Life, Rescue Central, Veterinary Medicine</w:t>
      </w:r>
      <w:proofErr w:type="gramStart"/>
      <w:r w:rsidR="1D06EA51" w:rsidRPr="5135D5ED">
        <w:rPr>
          <w:rFonts w:ascii="Times New Roman" w:hAnsi="Times New Roman"/>
          <w:sz w:val="20"/>
          <w:szCs w:val="20"/>
        </w:rPr>
        <w:t xml:space="preserve">, </w:t>
      </w:r>
      <w:r w:rsidR="001B0561" w:rsidRPr="5135D5ED">
        <w:rPr>
          <w:rFonts w:ascii="Times New Roman" w:hAnsi="Times New Roman"/>
          <w:sz w:val="20"/>
          <w:szCs w:val="20"/>
        </w:rPr>
        <w:t>.</w:t>
      </w:r>
      <w:proofErr w:type="gramEnd"/>
      <w:r w:rsidR="001B0561" w:rsidRPr="5135D5ED">
        <w:rPr>
          <w:rFonts w:ascii="Times New Roman" w:hAnsi="Times New Roman"/>
          <w:sz w:val="20"/>
          <w:szCs w:val="20"/>
        </w:rPr>
        <w:t xml:space="preserve"> </w:t>
      </w:r>
      <w:r w:rsidR="00616CB5" w:rsidRPr="5135D5ED">
        <w:rPr>
          <w:rFonts w:ascii="Times New Roman" w:hAnsi="Times New Roman"/>
          <w:color w:val="000000" w:themeColor="text1"/>
          <w:sz w:val="20"/>
          <w:szCs w:val="20"/>
        </w:rPr>
        <w:t xml:space="preserve">I see value in attending these sessions: </w:t>
      </w:r>
      <w:r w:rsidR="00616CB5" w:rsidRPr="5135D5ED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[insert names and descriptions of topics relevant to your organization and its mission, goals, strategic business plan, etc.] </w:t>
      </w:r>
    </w:p>
    <w:p w14:paraId="0E27B00A" w14:textId="77777777" w:rsidR="00AC121D" w:rsidRDefault="00AC121D" w:rsidP="00616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0494C83E" w14:textId="7F78DB83" w:rsidR="0036403C" w:rsidRDefault="00616CB5" w:rsidP="00616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24A348DD">
        <w:rPr>
          <w:rFonts w:ascii="Times New Roman" w:hAnsi="Times New Roman"/>
          <w:color w:val="000000" w:themeColor="text1"/>
          <w:sz w:val="20"/>
          <w:szCs w:val="20"/>
        </w:rPr>
        <w:t>The knowledge and skills I gain th</w:t>
      </w:r>
      <w:r w:rsidR="00B81E86" w:rsidRPr="24A348DD">
        <w:rPr>
          <w:rFonts w:ascii="Times New Roman" w:hAnsi="Times New Roman"/>
          <w:color w:val="000000" w:themeColor="text1"/>
          <w:sz w:val="20"/>
          <w:szCs w:val="20"/>
        </w:rPr>
        <w:t xml:space="preserve">rough the </w:t>
      </w:r>
      <w:r w:rsidR="490FB715" w:rsidRPr="24A348DD">
        <w:rPr>
          <w:rFonts w:ascii="Times New Roman" w:hAnsi="Times New Roman"/>
          <w:color w:val="000000" w:themeColor="text1"/>
          <w:sz w:val="20"/>
          <w:szCs w:val="20"/>
        </w:rPr>
        <w:t xml:space="preserve">professional development </w:t>
      </w:r>
      <w:r w:rsidR="00B81E86" w:rsidRPr="24A348DD">
        <w:rPr>
          <w:rFonts w:ascii="Times New Roman" w:hAnsi="Times New Roman"/>
          <w:color w:val="000000" w:themeColor="text1"/>
          <w:sz w:val="20"/>
          <w:szCs w:val="20"/>
        </w:rPr>
        <w:t xml:space="preserve">sessions </w:t>
      </w:r>
      <w:r w:rsidRPr="24A348DD">
        <w:rPr>
          <w:rFonts w:ascii="Times New Roman" w:hAnsi="Times New Roman"/>
          <w:color w:val="000000" w:themeColor="text1"/>
          <w:sz w:val="20"/>
          <w:szCs w:val="20"/>
        </w:rPr>
        <w:t>and the peop</w:t>
      </w:r>
      <w:r w:rsidR="0091680C" w:rsidRPr="24A348DD">
        <w:rPr>
          <w:rFonts w:ascii="Times New Roman" w:hAnsi="Times New Roman"/>
          <w:color w:val="000000" w:themeColor="text1"/>
          <w:sz w:val="20"/>
          <w:szCs w:val="20"/>
        </w:rPr>
        <w:t xml:space="preserve">le </w:t>
      </w:r>
      <w:r w:rsidRPr="24A348DD">
        <w:rPr>
          <w:rFonts w:ascii="Times New Roman" w:hAnsi="Times New Roman"/>
          <w:color w:val="000000" w:themeColor="text1"/>
          <w:sz w:val="20"/>
          <w:szCs w:val="20"/>
        </w:rPr>
        <w:t xml:space="preserve">I meet through the networking opportunities will be of great benefit to </w:t>
      </w:r>
      <w:r w:rsidRPr="24A348DD">
        <w:rPr>
          <w:rFonts w:ascii="Times New Roman" w:hAnsi="Times New Roman"/>
          <w:i/>
          <w:iCs/>
          <w:color w:val="000000" w:themeColor="text1"/>
          <w:sz w:val="20"/>
          <w:szCs w:val="20"/>
        </w:rPr>
        <w:t>[insert organization name]</w:t>
      </w:r>
      <w:r w:rsidRPr="24A348DD">
        <w:rPr>
          <w:rFonts w:ascii="Times New Roman" w:hAnsi="Times New Roman"/>
          <w:color w:val="000000" w:themeColor="text1"/>
          <w:sz w:val="20"/>
          <w:szCs w:val="20"/>
        </w:rPr>
        <w:t>. This experience will help me perform my job more effectively and the resources that I gather can be share</w:t>
      </w:r>
      <w:r w:rsidR="00B81E86" w:rsidRPr="24A348DD">
        <w:rPr>
          <w:rFonts w:ascii="Times New Roman" w:hAnsi="Times New Roman"/>
          <w:color w:val="000000" w:themeColor="text1"/>
          <w:sz w:val="20"/>
          <w:szCs w:val="20"/>
        </w:rPr>
        <w:t>d with my colleagues</w:t>
      </w:r>
      <w:r w:rsidR="00F95EE0" w:rsidRPr="24A348DD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60061E4C" w14:textId="77777777" w:rsidR="008B16C5" w:rsidRDefault="008B16C5" w:rsidP="00616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1ABD3F09" w14:textId="7706A360" w:rsidR="00616CB5" w:rsidRPr="00616CB5" w:rsidRDefault="00616CB5" w:rsidP="00616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24A348DD">
        <w:rPr>
          <w:rFonts w:ascii="Times New Roman" w:hAnsi="Times New Roman"/>
          <w:color w:val="000000" w:themeColor="text1"/>
          <w:sz w:val="20"/>
          <w:szCs w:val="20"/>
        </w:rPr>
        <w:t xml:space="preserve">The cost </w:t>
      </w:r>
      <w:r w:rsidR="00350625" w:rsidRPr="24A348DD">
        <w:rPr>
          <w:rFonts w:ascii="Times New Roman" w:hAnsi="Times New Roman"/>
          <w:color w:val="000000" w:themeColor="text1"/>
          <w:sz w:val="20"/>
          <w:szCs w:val="20"/>
        </w:rPr>
        <w:t xml:space="preserve">of registration is $ </w:t>
      </w:r>
      <w:r w:rsidRPr="24A348DD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[insert amount applicable] </w:t>
      </w:r>
      <w:r w:rsidRPr="24A348DD">
        <w:rPr>
          <w:rFonts w:ascii="Times New Roman" w:hAnsi="Times New Roman"/>
          <w:color w:val="000000" w:themeColor="text1"/>
          <w:sz w:val="20"/>
          <w:szCs w:val="20"/>
        </w:rPr>
        <w:t>and includes all se</w:t>
      </w:r>
      <w:r w:rsidR="000C3F78" w:rsidRPr="24A348DD">
        <w:rPr>
          <w:rFonts w:ascii="Times New Roman" w:hAnsi="Times New Roman"/>
          <w:color w:val="000000" w:themeColor="text1"/>
          <w:sz w:val="20"/>
          <w:szCs w:val="20"/>
        </w:rPr>
        <w:t>ssions</w:t>
      </w:r>
      <w:r w:rsidR="3631F61C" w:rsidRPr="24A348DD">
        <w:rPr>
          <w:rFonts w:ascii="Times New Roman" w:hAnsi="Times New Roman"/>
          <w:color w:val="000000" w:themeColor="text1"/>
          <w:sz w:val="20"/>
          <w:szCs w:val="20"/>
        </w:rPr>
        <w:t xml:space="preserve"> and networking events</w:t>
      </w:r>
      <w:r w:rsidR="000C3F78" w:rsidRPr="24A348DD">
        <w:rPr>
          <w:rFonts w:ascii="Times New Roman" w:hAnsi="Times New Roman"/>
          <w:color w:val="000000" w:themeColor="text1"/>
          <w:sz w:val="20"/>
          <w:szCs w:val="20"/>
        </w:rPr>
        <w:t>, a</w:t>
      </w:r>
      <w:r w:rsidR="0091680C" w:rsidRPr="24A348DD">
        <w:rPr>
          <w:rFonts w:ascii="Times New Roman" w:hAnsi="Times New Roman"/>
          <w:color w:val="000000" w:themeColor="text1"/>
          <w:sz w:val="20"/>
          <w:szCs w:val="20"/>
        </w:rPr>
        <w:t xml:space="preserve"> trade show</w:t>
      </w:r>
      <w:r w:rsidR="000C3F78" w:rsidRPr="24A348DD">
        <w:rPr>
          <w:rFonts w:ascii="Times New Roman" w:hAnsi="Times New Roman"/>
          <w:color w:val="000000" w:themeColor="text1"/>
          <w:sz w:val="20"/>
          <w:szCs w:val="20"/>
        </w:rPr>
        <w:t xml:space="preserve"> with </w:t>
      </w:r>
      <w:r w:rsidR="000346A5">
        <w:rPr>
          <w:rFonts w:ascii="Times New Roman" w:hAnsi="Times New Roman"/>
          <w:color w:val="000000" w:themeColor="text1"/>
          <w:sz w:val="20"/>
          <w:szCs w:val="20"/>
        </w:rPr>
        <w:t xml:space="preserve">almost 150 </w:t>
      </w:r>
      <w:del w:id="0" w:author="Fiona Vanderhorst" w:date="2022-10-25T13:39:00Z">
        <w:r w:rsidR="000C3F78" w:rsidRPr="24A348DD" w:rsidDel="000346A5">
          <w:rPr>
            <w:rFonts w:ascii="Times New Roman" w:hAnsi="Times New Roman"/>
            <w:color w:val="000000" w:themeColor="text1"/>
            <w:sz w:val="20"/>
            <w:szCs w:val="20"/>
          </w:rPr>
          <w:delText xml:space="preserve">over </w:delText>
        </w:r>
        <w:r w:rsidR="26E2A1C3" w:rsidRPr="24A348DD" w:rsidDel="000346A5">
          <w:rPr>
            <w:rFonts w:ascii="Times New Roman" w:hAnsi="Times New Roman"/>
            <w:color w:val="000000" w:themeColor="text1"/>
            <w:sz w:val="20"/>
            <w:szCs w:val="20"/>
          </w:rPr>
          <w:delText>1</w:delText>
        </w:r>
        <w:r w:rsidR="63827285" w:rsidRPr="24A348DD" w:rsidDel="000346A5">
          <w:rPr>
            <w:rFonts w:ascii="Times New Roman" w:hAnsi="Times New Roman"/>
            <w:color w:val="000000" w:themeColor="text1"/>
            <w:sz w:val="20"/>
            <w:szCs w:val="20"/>
          </w:rPr>
          <w:delText>25</w:delText>
        </w:r>
        <w:r w:rsidR="000C3F78" w:rsidRPr="24A348DD" w:rsidDel="000346A5">
          <w:rPr>
            <w:rFonts w:ascii="Times New Roman" w:hAnsi="Times New Roman"/>
            <w:color w:val="000000" w:themeColor="text1"/>
            <w:sz w:val="20"/>
            <w:szCs w:val="20"/>
          </w:rPr>
          <w:delText xml:space="preserve"> </w:delText>
        </w:r>
      </w:del>
      <w:r w:rsidR="000C3F78" w:rsidRPr="24A348DD">
        <w:rPr>
          <w:rFonts w:ascii="Times New Roman" w:hAnsi="Times New Roman"/>
          <w:color w:val="000000" w:themeColor="text1"/>
          <w:sz w:val="20"/>
          <w:szCs w:val="20"/>
        </w:rPr>
        <w:t>exhibitors</w:t>
      </w:r>
      <w:r w:rsidR="00F95EE0" w:rsidRPr="24A348DD">
        <w:rPr>
          <w:rFonts w:ascii="Times New Roman" w:hAnsi="Times New Roman"/>
          <w:color w:val="000000" w:themeColor="text1"/>
          <w:sz w:val="20"/>
          <w:szCs w:val="20"/>
        </w:rPr>
        <w:t xml:space="preserve"> and several </w:t>
      </w:r>
      <w:r w:rsidR="00B8345D">
        <w:rPr>
          <w:rFonts w:ascii="Times New Roman" w:hAnsi="Times New Roman"/>
          <w:color w:val="000000" w:themeColor="text1"/>
          <w:sz w:val="20"/>
          <w:szCs w:val="20"/>
        </w:rPr>
        <w:t xml:space="preserve">included </w:t>
      </w:r>
      <w:r w:rsidR="00F95EE0" w:rsidRPr="24A348DD">
        <w:rPr>
          <w:rFonts w:ascii="Times New Roman" w:hAnsi="Times New Roman"/>
          <w:color w:val="000000" w:themeColor="text1"/>
          <w:sz w:val="20"/>
          <w:szCs w:val="20"/>
        </w:rPr>
        <w:t>meals</w:t>
      </w:r>
      <w:r w:rsidRPr="24A348DD">
        <w:rPr>
          <w:rFonts w:ascii="Times New Roman" w:hAnsi="Times New Roman"/>
          <w:color w:val="000000" w:themeColor="text1"/>
          <w:sz w:val="20"/>
          <w:szCs w:val="20"/>
        </w:rPr>
        <w:t xml:space="preserve">. Travel and </w:t>
      </w:r>
      <w:r w:rsidR="17BC2C1F" w:rsidRPr="24A348DD">
        <w:rPr>
          <w:rFonts w:ascii="Times New Roman" w:hAnsi="Times New Roman"/>
          <w:color w:val="000000" w:themeColor="text1"/>
          <w:sz w:val="20"/>
          <w:szCs w:val="20"/>
        </w:rPr>
        <w:t>accommodation</w:t>
      </w:r>
      <w:r w:rsidRPr="24A348DD">
        <w:rPr>
          <w:rFonts w:ascii="Times New Roman" w:hAnsi="Times New Roman"/>
          <w:color w:val="000000" w:themeColor="text1"/>
          <w:sz w:val="20"/>
          <w:szCs w:val="20"/>
        </w:rPr>
        <w:t xml:space="preserve"> are extra. </w:t>
      </w:r>
    </w:p>
    <w:p w14:paraId="44EAFD9C" w14:textId="77777777" w:rsidR="0036403C" w:rsidRDefault="0036403C" w:rsidP="00616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78CAC8EC" w14:textId="3961B278" w:rsidR="0036403C" w:rsidRPr="00D34649" w:rsidRDefault="00D34649" w:rsidP="0036403C">
      <w:pPr>
        <w:contextualSpacing/>
        <w:rPr>
          <w:rFonts w:ascii="Times New Roman" w:hAnsi="Times New Roman"/>
          <w:sz w:val="20"/>
          <w:szCs w:val="20"/>
        </w:rPr>
      </w:pPr>
      <w:r w:rsidRPr="45888360">
        <w:rPr>
          <w:rFonts w:ascii="Times New Roman" w:hAnsi="Times New Roman"/>
          <w:sz w:val="20"/>
          <w:szCs w:val="20"/>
        </w:rPr>
        <w:t xml:space="preserve">The Humane Society of the United States </w:t>
      </w:r>
      <w:r w:rsidRPr="45888360">
        <w:rPr>
          <w:rFonts w:ascii="Times New Roman" w:hAnsi="Times New Roman"/>
          <w:sz w:val="20"/>
          <w:szCs w:val="20"/>
          <w:lang w:val="en"/>
        </w:rPr>
        <w:t>is the nation's largest animal protection organization. Their goal is to reduce suffering and improve the lives of all animals by advocating for </w:t>
      </w:r>
      <w:hyperlink r:id="rId8">
        <w:r w:rsidRPr="45888360">
          <w:rPr>
            <w:rStyle w:val="Hyperlink"/>
            <w:rFonts w:ascii="Times New Roman" w:hAnsi="Times New Roman"/>
            <w:color w:val="auto"/>
            <w:sz w:val="20"/>
            <w:szCs w:val="20"/>
            <w:lang w:val="en"/>
          </w:rPr>
          <w:t>better laws</w:t>
        </w:r>
      </w:hyperlink>
      <w:r w:rsidRPr="45888360">
        <w:rPr>
          <w:rFonts w:ascii="Times New Roman" w:hAnsi="Times New Roman"/>
          <w:sz w:val="20"/>
          <w:szCs w:val="20"/>
          <w:lang w:val="en"/>
        </w:rPr>
        <w:t>; investigating </w:t>
      </w:r>
      <w:hyperlink r:id="rId9">
        <w:r w:rsidRPr="45888360">
          <w:rPr>
            <w:rStyle w:val="Hyperlink"/>
            <w:rFonts w:ascii="Times New Roman" w:hAnsi="Times New Roman"/>
            <w:color w:val="auto"/>
            <w:sz w:val="20"/>
            <w:szCs w:val="20"/>
            <w:lang w:val="en"/>
          </w:rPr>
          <w:t>animal cruelty</w:t>
        </w:r>
      </w:hyperlink>
      <w:r w:rsidRPr="45888360">
        <w:rPr>
          <w:rFonts w:ascii="Times New Roman" w:hAnsi="Times New Roman"/>
          <w:sz w:val="20"/>
          <w:szCs w:val="20"/>
          <w:lang w:val="en"/>
        </w:rPr>
        <w:t>; encouraging corporations to adopt animal-friendly policies; conducting disaster relief and </w:t>
      </w:r>
      <w:hyperlink r:id="rId10">
        <w:r w:rsidRPr="45888360">
          <w:rPr>
            <w:rStyle w:val="Hyperlink"/>
            <w:rFonts w:ascii="Times New Roman" w:hAnsi="Times New Roman"/>
            <w:color w:val="auto"/>
            <w:sz w:val="20"/>
            <w:szCs w:val="20"/>
            <w:lang w:val="en"/>
          </w:rPr>
          <w:t>animal rescue</w:t>
        </w:r>
      </w:hyperlink>
      <w:r w:rsidRPr="45888360">
        <w:rPr>
          <w:rFonts w:ascii="Times New Roman" w:hAnsi="Times New Roman"/>
          <w:sz w:val="20"/>
          <w:szCs w:val="20"/>
          <w:lang w:val="en"/>
        </w:rPr>
        <w:t>; and providing direct care for thousands of animals at</w:t>
      </w:r>
      <w:r w:rsidR="6CE97321" w:rsidRPr="45888360">
        <w:rPr>
          <w:rFonts w:ascii="Times New Roman" w:hAnsi="Times New Roman"/>
          <w:sz w:val="20"/>
          <w:szCs w:val="20"/>
          <w:lang w:val="en"/>
        </w:rPr>
        <w:t xml:space="preserve"> their sanctuaries</w:t>
      </w:r>
      <w:r w:rsidRPr="45888360">
        <w:rPr>
          <w:rFonts w:ascii="Times New Roman" w:hAnsi="Times New Roman"/>
          <w:sz w:val="20"/>
          <w:szCs w:val="20"/>
          <w:lang w:val="en"/>
        </w:rPr>
        <w:t xml:space="preserve">, emergency shelters and mobile veterinary clinics; and providing support and training to the animal care field. </w:t>
      </w:r>
    </w:p>
    <w:p w14:paraId="4B94D5A5" w14:textId="77777777" w:rsidR="0036403C" w:rsidRDefault="0036403C" w:rsidP="00616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45E90202" w14:textId="33ECD9B4" w:rsidR="00616CB5" w:rsidRPr="00616CB5" w:rsidRDefault="00616CB5" w:rsidP="00616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24A348DD">
        <w:rPr>
          <w:rFonts w:ascii="Times New Roman" w:hAnsi="Times New Roman"/>
          <w:color w:val="000000" w:themeColor="text1"/>
          <w:sz w:val="20"/>
          <w:szCs w:val="20"/>
        </w:rPr>
        <w:t xml:space="preserve">Thank you for considering my </w:t>
      </w:r>
      <w:r w:rsidR="1A642D51" w:rsidRPr="24A348DD">
        <w:rPr>
          <w:rFonts w:ascii="Times New Roman" w:hAnsi="Times New Roman"/>
          <w:color w:val="000000" w:themeColor="text1"/>
          <w:sz w:val="20"/>
          <w:szCs w:val="20"/>
        </w:rPr>
        <w:t>participation in</w:t>
      </w:r>
      <w:r w:rsidRPr="24A348DD">
        <w:rPr>
          <w:rFonts w:ascii="Times New Roman" w:hAnsi="Times New Roman"/>
          <w:color w:val="000000" w:themeColor="text1"/>
          <w:sz w:val="20"/>
          <w:szCs w:val="20"/>
        </w:rPr>
        <w:t xml:space="preserve"> this important conference. </w:t>
      </w:r>
    </w:p>
    <w:p w14:paraId="3DEEC669" w14:textId="77777777" w:rsidR="00744128" w:rsidRDefault="00744128" w:rsidP="00616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3220A9C0" w14:textId="77777777" w:rsidR="00616CB5" w:rsidRPr="00616CB5" w:rsidRDefault="00616CB5" w:rsidP="00616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16CB5">
        <w:rPr>
          <w:rFonts w:ascii="Times New Roman" w:hAnsi="Times New Roman"/>
          <w:color w:val="000000"/>
          <w:sz w:val="20"/>
          <w:szCs w:val="20"/>
        </w:rPr>
        <w:t xml:space="preserve">Sincerely, </w:t>
      </w:r>
    </w:p>
    <w:p w14:paraId="44BCFD5E" w14:textId="77777777" w:rsidR="00D9240E" w:rsidRPr="00616CB5" w:rsidRDefault="00616CB5" w:rsidP="00616CB5">
      <w:pPr>
        <w:rPr>
          <w:rFonts w:ascii="Times New Roman" w:hAnsi="Times New Roman"/>
          <w:sz w:val="20"/>
          <w:szCs w:val="20"/>
        </w:rPr>
      </w:pPr>
      <w:r w:rsidRPr="00616CB5">
        <w:rPr>
          <w:rFonts w:ascii="Times New Roman" w:hAnsi="Times New Roman"/>
          <w:i/>
          <w:iCs/>
          <w:color w:val="000000"/>
          <w:sz w:val="20"/>
          <w:szCs w:val="20"/>
        </w:rPr>
        <w:t>[Insert your signature]</w:t>
      </w:r>
    </w:p>
    <w:sectPr w:rsidR="00D9240E" w:rsidRPr="00616CB5" w:rsidSect="00D92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A7F04"/>
    <w:multiLevelType w:val="hybridMultilevel"/>
    <w:tmpl w:val="69B4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09952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iona Vanderhorst">
    <w15:presenceInfo w15:providerId="AD" w15:userId="S::fvanderhorst@humanesociety.org::26bfa704-694c-4f81-8b0f-dd05502698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B5"/>
    <w:rsid w:val="00000C3C"/>
    <w:rsid w:val="000041DA"/>
    <w:rsid w:val="0000517F"/>
    <w:rsid w:val="000058BA"/>
    <w:rsid w:val="000067D5"/>
    <w:rsid w:val="0000699A"/>
    <w:rsid w:val="00007504"/>
    <w:rsid w:val="00010CA1"/>
    <w:rsid w:val="00011144"/>
    <w:rsid w:val="000116DD"/>
    <w:rsid w:val="00012FF1"/>
    <w:rsid w:val="00014F2C"/>
    <w:rsid w:val="00016289"/>
    <w:rsid w:val="0001652B"/>
    <w:rsid w:val="00016A07"/>
    <w:rsid w:val="00022B17"/>
    <w:rsid w:val="0002493C"/>
    <w:rsid w:val="00026E2D"/>
    <w:rsid w:val="00027E2E"/>
    <w:rsid w:val="00029D62"/>
    <w:rsid w:val="00032E05"/>
    <w:rsid w:val="000346A5"/>
    <w:rsid w:val="00042FBB"/>
    <w:rsid w:val="0004790E"/>
    <w:rsid w:val="00047CF0"/>
    <w:rsid w:val="00053B50"/>
    <w:rsid w:val="00055A4E"/>
    <w:rsid w:val="0005750A"/>
    <w:rsid w:val="0005789C"/>
    <w:rsid w:val="00061D0E"/>
    <w:rsid w:val="0006492B"/>
    <w:rsid w:val="0006496B"/>
    <w:rsid w:val="00065EE0"/>
    <w:rsid w:val="00070544"/>
    <w:rsid w:val="00070681"/>
    <w:rsid w:val="000714E2"/>
    <w:rsid w:val="00071749"/>
    <w:rsid w:val="000728D0"/>
    <w:rsid w:val="000731E3"/>
    <w:rsid w:val="00075180"/>
    <w:rsid w:val="00075C16"/>
    <w:rsid w:val="00085A05"/>
    <w:rsid w:val="000873E8"/>
    <w:rsid w:val="000912BB"/>
    <w:rsid w:val="000940ED"/>
    <w:rsid w:val="000A0385"/>
    <w:rsid w:val="000A21BB"/>
    <w:rsid w:val="000A26F4"/>
    <w:rsid w:val="000A2F31"/>
    <w:rsid w:val="000A5055"/>
    <w:rsid w:val="000A68DD"/>
    <w:rsid w:val="000B1ED6"/>
    <w:rsid w:val="000B4B06"/>
    <w:rsid w:val="000B64B2"/>
    <w:rsid w:val="000C17D1"/>
    <w:rsid w:val="000C22F3"/>
    <w:rsid w:val="000C32D3"/>
    <w:rsid w:val="000C3F78"/>
    <w:rsid w:val="000C5452"/>
    <w:rsid w:val="000C598A"/>
    <w:rsid w:val="000C68F5"/>
    <w:rsid w:val="000D09AD"/>
    <w:rsid w:val="000D1C68"/>
    <w:rsid w:val="000D71EF"/>
    <w:rsid w:val="000D7948"/>
    <w:rsid w:val="000E06D7"/>
    <w:rsid w:val="000E192F"/>
    <w:rsid w:val="000E37D2"/>
    <w:rsid w:val="000E506F"/>
    <w:rsid w:val="000F2389"/>
    <w:rsid w:val="000F2A45"/>
    <w:rsid w:val="000F2DA2"/>
    <w:rsid w:val="000F36D2"/>
    <w:rsid w:val="001008FC"/>
    <w:rsid w:val="0010721D"/>
    <w:rsid w:val="0011015E"/>
    <w:rsid w:val="00110698"/>
    <w:rsid w:val="00117362"/>
    <w:rsid w:val="00117D4B"/>
    <w:rsid w:val="00120A03"/>
    <w:rsid w:val="00125A33"/>
    <w:rsid w:val="00125CD8"/>
    <w:rsid w:val="00125DF6"/>
    <w:rsid w:val="00126D46"/>
    <w:rsid w:val="0012767C"/>
    <w:rsid w:val="00127B39"/>
    <w:rsid w:val="0013269B"/>
    <w:rsid w:val="00135D32"/>
    <w:rsid w:val="00141523"/>
    <w:rsid w:val="0014346E"/>
    <w:rsid w:val="0014656B"/>
    <w:rsid w:val="001475ED"/>
    <w:rsid w:val="001507B1"/>
    <w:rsid w:val="00150A9F"/>
    <w:rsid w:val="00155D08"/>
    <w:rsid w:val="00156764"/>
    <w:rsid w:val="001613C8"/>
    <w:rsid w:val="00162A22"/>
    <w:rsid w:val="00162C6B"/>
    <w:rsid w:val="0016366B"/>
    <w:rsid w:val="001819DE"/>
    <w:rsid w:val="00182070"/>
    <w:rsid w:val="00183FD7"/>
    <w:rsid w:val="00184DC6"/>
    <w:rsid w:val="00186C0D"/>
    <w:rsid w:val="00190C09"/>
    <w:rsid w:val="001916A3"/>
    <w:rsid w:val="001951DB"/>
    <w:rsid w:val="001966FE"/>
    <w:rsid w:val="001977CE"/>
    <w:rsid w:val="001A24DB"/>
    <w:rsid w:val="001A56C2"/>
    <w:rsid w:val="001A739E"/>
    <w:rsid w:val="001B0561"/>
    <w:rsid w:val="001B0C17"/>
    <w:rsid w:val="001B2800"/>
    <w:rsid w:val="001B4DEE"/>
    <w:rsid w:val="001B5829"/>
    <w:rsid w:val="001B5E74"/>
    <w:rsid w:val="001B5F38"/>
    <w:rsid w:val="001C16CC"/>
    <w:rsid w:val="001C2B66"/>
    <w:rsid w:val="001C46DA"/>
    <w:rsid w:val="001C4CC0"/>
    <w:rsid w:val="001C5DF0"/>
    <w:rsid w:val="001C675F"/>
    <w:rsid w:val="001D3909"/>
    <w:rsid w:val="001D3D42"/>
    <w:rsid w:val="001D74B5"/>
    <w:rsid w:val="001E01FD"/>
    <w:rsid w:val="001E0DB4"/>
    <w:rsid w:val="001E18F8"/>
    <w:rsid w:val="001E25C1"/>
    <w:rsid w:val="001E39E2"/>
    <w:rsid w:val="001E43B5"/>
    <w:rsid w:val="001F0FED"/>
    <w:rsid w:val="001F168E"/>
    <w:rsid w:val="001F43E5"/>
    <w:rsid w:val="001F49DA"/>
    <w:rsid w:val="001F59BF"/>
    <w:rsid w:val="001F5B95"/>
    <w:rsid w:val="001F6338"/>
    <w:rsid w:val="001F7756"/>
    <w:rsid w:val="001F7D46"/>
    <w:rsid w:val="00200F5C"/>
    <w:rsid w:val="0020170D"/>
    <w:rsid w:val="00202BE2"/>
    <w:rsid w:val="00204073"/>
    <w:rsid w:val="002047BE"/>
    <w:rsid w:val="002055CB"/>
    <w:rsid w:val="002057C3"/>
    <w:rsid w:val="00205FD0"/>
    <w:rsid w:val="00210D91"/>
    <w:rsid w:val="00213134"/>
    <w:rsid w:val="00214962"/>
    <w:rsid w:val="002176EB"/>
    <w:rsid w:val="00223494"/>
    <w:rsid w:val="00223846"/>
    <w:rsid w:val="00223CA6"/>
    <w:rsid w:val="00224981"/>
    <w:rsid w:val="002269E8"/>
    <w:rsid w:val="002275FC"/>
    <w:rsid w:val="002303CD"/>
    <w:rsid w:val="00230AEF"/>
    <w:rsid w:val="00230E13"/>
    <w:rsid w:val="00233882"/>
    <w:rsid w:val="00233D93"/>
    <w:rsid w:val="00233FDD"/>
    <w:rsid w:val="00245CAD"/>
    <w:rsid w:val="00246393"/>
    <w:rsid w:val="002469D1"/>
    <w:rsid w:val="00247B79"/>
    <w:rsid w:val="002503BD"/>
    <w:rsid w:val="00251784"/>
    <w:rsid w:val="00253952"/>
    <w:rsid w:val="002559CE"/>
    <w:rsid w:val="00255B05"/>
    <w:rsid w:val="00256873"/>
    <w:rsid w:val="002574A6"/>
    <w:rsid w:val="0026083F"/>
    <w:rsid w:val="00262E76"/>
    <w:rsid w:val="002641B8"/>
    <w:rsid w:val="00267BCE"/>
    <w:rsid w:val="002701CD"/>
    <w:rsid w:val="002701D6"/>
    <w:rsid w:val="00276050"/>
    <w:rsid w:val="00276D37"/>
    <w:rsid w:val="00277CD1"/>
    <w:rsid w:val="0028072C"/>
    <w:rsid w:val="002807BE"/>
    <w:rsid w:val="00282096"/>
    <w:rsid w:val="00282F38"/>
    <w:rsid w:val="00284525"/>
    <w:rsid w:val="002875A1"/>
    <w:rsid w:val="00287F1C"/>
    <w:rsid w:val="00290E6D"/>
    <w:rsid w:val="00291628"/>
    <w:rsid w:val="00293CFD"/>
    <w:rsid w:val="00294283"/>
    <w:rsid w:val="00295709"/>
    <w:rsid w:val="0029582C"/>
    <w:rsid w:val="00295A28"/>
    <w:rsid w:val="00296406"/>
    <w:rsid w:val="002A0D8A"/>
    <w:rsid w:val="002A3831"/>
    <w:rsid w:val="002A446E"/>
    <w:rsid w:val="002A4756"/>
    <w:rsid w:val="002A61E3"/>
    <w:rsid w:val="002A671D"/>
    <w:rsid w:val="002A6EF8"/>
    <w:rsid w:val="002B191D"/>
    <w:rsid w:val="002B3851"/>
    <w:rsid w:val="002B5049"/>
    <w:rsid w:val="002B6FA2"/>
    <w:rsid w:val="002B7906"/>
    <w:rsid w:val="002C289D"/>
    <w:rsid w:val="002C43B5"/>
    <w:rsid w:val="002C6B70"/>
    <w:rsid w:val="002C6BE4"/>
    <w:rsid w:val="002C7F43"/>
    <w:rsid w:val="002D0D10"/>
    <w:rsid w:val="002D5ECF"/>
    <w:rsid w:val="002D6379"/>
    <w:rsid w:val="002E1408"/>
    <w:rsid w:val="002E3EFD"/>
    <w:rsid w:val="002E415C"/>
    <w:rsid w:val="002E7163"/>
    <w:rsid w:val="002F00E3"/>
    <w:rsid w:val="002F543A"/>
    <w:rsid w:val="002F7B60"/>
    <w:rsid w:val="00300C99"/>
    <w:rsid w:val="003028FB"/>
    <w:rsid w:val="00303B62"/>
    <w:rsid w:val="003050CD"/>
    <w:rsid w:val="003073FE"/>
    <w:rsid w:val="0032131F"/>
    <w:rsid w:val="00321B43"/>
    <w:rsid w:val="00322012"/>
    <w:rsid w:val="00322346"/>
    <w:rsid w:val="00324E26"/>
    <w:rsid w:val="00326BB3"/>
    <w:rsid w:val="003279BB"/>
    <w:rsid w:val="00330D51"/>
    <w:rsid w:val="00332DEE"/>
    <w:rsid w:val="00333E0E"/>
    <w:rsid w:val="00337676"/>
    <w:rsid w:val="00342885"/>
    <w:rsid w:val="00342973"/>
    <w:rsid w:val="00345177"/>
    <w:rsid w:val="003463D2"/>
    <w:rsid w:val="003475B1"/>
    <w:rsid w:val="00350625"/>
    <w:rsid w:val="00352C75"/>
    <w:rsid w:val="00353601"/>
    <w:rsid w:val="00353C61"/>
    <w:rsid w:val="00354A9A"/>
    <w:rsid w:val="0035535D"/>
    <w:rsid w:val="003603D8"/>
    <w:rsid w:val="00361703"/>
    <w:rsid w:val="0036216A"/>
    <w:rsid w:val="0036403C"/>
    <w:rsid w:val="003656BB"/>
    <w:rsid w:val="00366DCF"/>
    <w:rsid w:val="00366FE9"/>
    <w:rsid w:val="00370E59"/>
    <w:rsid w:val="003710D8"/>
    <w:rsid w:val="0037213D"/>
    <w:rsid w:val="00372584"/>
    <w:rsid w:val="00372AFD"/>
    <w:rsid w:val="00373278"/>
    <w:rsid w:val="0037555C"/>
    <w:rsid w:val="00376590"/>
    <w:rsid w:val="00380D4C"/>
    <w:rsid w:val="00384073"/>
    <w:rsid w:val="003919B4"/>
    <w:rsid w:val="00395A5D"/>
    <w:rsid w:val="003A18A1"/>
    <w:rsid w:val="003A78B5"/>
    <w:rsid w:val="003A7B70"/>
    <w:rsid w:val="003B1EA1"/>
    <w:rsid w:val="003B2ACA"/>
    <w:rsid w:val="003B2E11"/>
    <w:rsid w:val="003C283B"/>
    <w:rsid w:val="003C3DAD"/>
    <w:rsid w:val="003C4821"/>
    <w:rsid w:val="003C4D36"/>
    <w:rsid w:val="003C611D"/>
    <w:rsid w:val="003C6FF9"/>
    <w:rsid w:val="003D3F83"/>
    <w:rsid w:val="003D6A56"/>
    <w:rsid w:val="003D7829"/>
    <w:rsid w:val="003E03A0"/>
    <w:rsid w:val="003E33AE"/>
    <w:rsid w:val="003E5445"/>
    <w:rsid w:val="003E588A"/>
    <w:rsid w:val="003F2AAF"/>
    <w:rsid w:val="003F37EC"/>
    <w:rsid w:val="003F57E9"/>
    <w:rsid w:val="003F5A7B"/>
    <w:rsid w:val="0040025F"/>
    <w:rsid w:val="00400BAB"/>
    <w:rsid w:val="004031ED"/>
    <w:rsid w:val="004036AF"/>
    <w:rsid w:val="00403AAC"/>
    <w:rsid w:val="004040F2"/>
    <w:rsid w:val="0040561D"/>
    <w:rsid w:val="00405B31"/>
    <w:rsid w:val="004063F8"/>
    <w:rsid w:val="00407833"/>
    <w:rsid w:val="0041436F"/>
    <w:rsid w:val="00415166"/>
    <w:rsid w:val="00415E98"/>
    <w:rsid w:val="004219B1"/>
    <w:rsid w:val="00423106"/>
    <w:rsid w:val="00425381"/>
    <w:rsid w:val="00426F04"/>
    <w:rsid w:val="0043220A"/>
    <w:rsid w:val="0043240E"/>
    <w:rsid w:val="00432CC0"/>
    <w:rsid w:val="00435C90"/>
    <w:rsid w:val="00437F8E"/>
    <w:rsid w:val="004443C4"/>
    <w:rsid w:val="00444F72"/>
    <w:rsid w:val="0044681A"/>
    <w:rsid w:val="004526F4"/>
    <w:rsid w:val="00455DF7"/>
    <w:rsid w:val="00465DFB"/>
    <w:rsid w:val="004660FB"/>
    <w:rsid w:val="00467EC2"/>
    <w:rsid w:val="00467F7B"/>
    <w:rsid w:val="00470A70"/>
    <w:rsid w:val="00470B65"/>
    <w:rsid w:val="004758B2"/>
    <w:rsid w:val="00477802"/>
    <w:rsid w:val="004825B3"/>
    <w:rsid w:val="00482F17"/>
    <w:rsid w:val="00485A6C"/>
    <w:rsid w:val="00487975"/>
    <w:rsid w:val="00491105"/>
    <w:rsid w:val="004959F9"/>
    <w:rsid w:val="00495A8D"/>
    <w:rsid w:val="00496C77"/>
    <w:rsid w:val="004A4A29"/>
    <w:rsid w:val="004A4D6F"/>
    <w:rsid w:val="004A6003"/>
    <w:rsid w:val="004B045F"/>
    <w:rsid w:val="004B09E0"/>
    <w:rsid w:val="004B1F56"/>
    <w:rsid w:val="004B2FA7"/>
    <w:rsid w:val="004B7395"/>
    <w:rsid w:val="004C14D4"/>
    <w:rsid w:val="004C151A"/>
    <w:rsid w:val="004C69BB"/>
    <w:rsid w:val="004C722E"/>
    <w:rsid w:val="004C7268"/>
    <w:rsid w:val="004D0102"/>
    <w:rsid w:val="004D24F2"/>
    <w:rsid w:val="004D2582"/>
    <w:rsid w:val="004D272C"/>
    <w:rsid w:val="004D2B5A"/>
    <w:rsid w:val="004D52BA"/>
    <w:rsid w:val="004D78D8"/>
    <w:rsid w:val="004E016E"/>
    <w:rsid w:val="004E3365"/>
    <w:rsid w:val="004E5675"/>
    <w:rsid w:val="004E65A0"/>
    <w:rsid w:val="004F17B4"/>
    <w:rsid w:val="004F3EC9"/>
    <w:rsid w:val="004F42A0"/>
    <w:rsid w:val="004F51C9"/>
    <w:rsid w:val="004F6133"/>
    <w:rsid w:val="004F6574"/>
    <w:rsid w:val="00500340"/>
    <w:rsid w:val="00503BE5"/>
    <w:rsid w:val="005106F1"/>
    <w:rsid w:val="00510989"/>
    <w:rsid w:val="00513044"/>
    <w:rsid w:val="005132F8"/>
    <w:rsid w:val="005137CB"/>
    <w:rsid w:val="005221A7"/>
    <w:rsid w:val="00523E28"/>
    <w:rsid w:val="005269A3"/>
    <w:rsid w:val="00527E9B"/>
    <w:rsid w:val="00532254"/>
    <w:rsid w:val="00536849"/>
    <w:rsid w:val="00537073"/>
    <w:rsid w:val="005377C6"/>
    <w:rsid w:val="00537C3F"/>
    <w:rsid w:val="00542132"/>
    <w:rsid w:val="005432E0"/>
    <w:rsid w:val="0054389E"/>
    <w:rsid w:val="00544560"/>
    <w:rsid w:val="00544E54"/>
    <w:rsid w:val="00550487"/>
    <w:rsid w:val="00551966"/>
    <w:rsid w:val="00561B62"/>
    <w:rsid w:val="005625BE"/>
    <w:rsid w:val="00563901"/>
    <w:rsid w:val="0056641F"/>
    <w:rsid w:val="00566AE5"/>
    <w:rsid w:val="00566F4C"/>
    <w:rsid w:val="0057217F"/>
    <w:rsid w:val="00573DFB"/>
    <w:rsid w:val="00574B56"/>
    <w:rsid w:val="005763B5"/>
    <w:rsid w:val="00577050"/>
    <w:rsid w:val="00577CD5"/>
    <w:rsid w:val="005812CD"/>
    <w:rsid w:val="0058268A"/>
    <w:rsid w:val="00582745"/>
    <w:rsid w:val="0058628F"/>
    <w:rsid w:val="00587496"/>
    <w:rsid w:val="005913CE"/>
    <w:rsid w:val="0059401A"/>
    <w:rsid w:val="005955F8"/>
    <w:rsid w:val="00595ADE"/>
    <w:rsid w:val="00595D2A"/>
    <w:rsid w:val="005960FA"/>
    <w:rsid w:val="00597196"/>
    <w:rsid w:val="005A1315"/>
    <w:rsid w:val="005A2459"/>
    <w:rsid w:val="005A4260"/>
    <w:rsid w:val="005A6357"/>
    <w:rsid w:val="005A6661"/>
    <w:rsid w:val="005A6A48"/>
    <w:rsid w:val="005B004B"/>
    <w:rsid w:val="005B13D9"/>
    <w:rsid w:val="005B3752"/>
    <w:rsid w:val="005B5846"/>
    <w:rsid w:val="005B71BC"/>
    <w:rsid w:val="005C0C77"/>
    <w:rsid w:val="005C58AB"/>
    <w:rsid w:val="005C5EF2"/>
    <w:rsid w:val="005C65FF"/>
    <w:rsid w:val="005C6ECF"/>
    <w:rsid w:val="005C73CA"/>
    <w:rsid w:val="005D0D82"/>
    <w:rsid w:val="005D35B3"/>
    <w:rsid w:val="005D4ED2"/>
    <w:rsid w:val="005E01B9"/>
    <w:rsid w:val="005E05F7"/>
    <w:rsid w:val="005E07DB"/>
    <w:rsid w:val="005E5154"/>
    <w:rsid w:val="005E6605"/>
    <w:rsid w:val="005E6F9F"/>
    <w:rsid w:val="005E7BA3"/>
    <w:rsid w:val="005F22C6"/>
    <w:rsid w:val="005F2AA8"/>
    <w:rsid w:val="005F430C"/>
    <w:rsid w:val="005F4D0A"/>
    <w:rsid w:val="005F5638"/>
    <w:rsid w:val="005F5D4A"/>
    <w:rsid w:val="005F7839"/>
    <w:rsid w:val="00603045"/>
    <w:rsid w:val="0060367A"/>
    <w:rsid w:val="00612213"/>
    <w:rsid w:val="006134F4"/>
    <w:rsid w:val="00616CB5"/>
    <w:rsid w:val="00617CB8"/>
    <w:rsid w:val="00621778"/>
    <w:rsid w:val="00621AE7"/>
    <w:rsid w:val="00623070"/>
    <w:rsid w:val="006245CB"/>
    <w:rsid w:val="00631EDF"/>
    <w:rsid w:val="006331FC"/>
    <w:rsid w:val="00634196"/>
    <w:rsid w:val="00634F60"/>
    <w:rsid w:val="0064248F"/>
    <w:rsid w:val="0064399D"/>
    <w:rsid w:val="00643FD6"/>
    <w:rsid w:val="006476BC"/>
    <w:rsid w:val="0065141F"/>
    <w:rsid w:val="006543E0"/>
    <w:rsid w:val="006652E1"/>
    <w:rsid w:val="00672DB4"/>
    <w:rsid w:val="00672E75"/>
    <w:rsid w:val="00680A5A"/>
    <w:rsid w:val="00681E49"/>
    <w:rsid w:val="006821CF"/>
    <w:rsid w:val="00682B50"/>
    <w:rsid w:val="00685AB1"/>
    <w:rsid w:val="00687BF9"/>
    <w:rsid w:val="006942A1"/>
    <w:rsid w:val="00694C1B"/>
    <w:rsid w:val="0069693B"/>
    <w:rsid w:val="00696C96"/>
    <w:rsid w:val="006A0B3B"/>
    <w:rsid w:val="006A1848"/>
    <w:rsid w:val="006A1E56"/>
    <w:rsid w:val="006A4423"/>
    <w:rsid w:val="006A4EB8"/>
    <w:rsid w:val="006B34FA"/>
    <w:rsid w:val="006B3E61"/>
    <w:rsid w:val="006B61AF"/>
    <w:rsid w:val="006C20A8"/>
    <w:rsid w:val="006C4D85"/>
    <w:rsid w:val="006C52FE"/>
    <w:rsid w:val="006C55A9"/>
    <w:rsid w:val="006C6800"/>
    <w:rsid w:val="006C6DF9"/>
    <w:rsid w:val="006C7679"/>
    <w:rsid w:val="006D0D58"/>
    <w:rsid w:val="006D14BE"/>
    <w:rsid w:val="006D7E7B"/>
    <w:rsid w:val="006D7FCD"/>
    <w:rsid w:val="006E0EC2"/>
    <w:rsid w:val="006E3920"/>
    <w:rsid w:val="006E3C93"/>
    <w:rsid w:val="006E5205"/>
    <w:rsid w:val="006E7074"/>
    <w:rsid w:val="006E78EF"/>
    <w:rsid w:val="006F1490"/>
    <w:rsid w:val="006F2D17"/>
    <w:rsid w:val="006F424C"/>
    <w:rsid w:val="006F48B8"/>
    <w:rsid w:val="006F7095"/>
    <w:rsid w:val="00701604"/>
    <w:rsid w:val="007023DA"/>
    <w:rsid w:val="00704B0B"/>
    <w:rsid w:val="00706BA6"/>
    <w:rsid w:val="00710D5E"/>
    <w:rsid w:val="00713B0A"/>
    <w:rsid w:val="0072207B"/>
    <w:rsid w:val="0072501E"/>
    <w:rsid w:val="007302D8"/>
    <w:rsid w:val="007310BE"/>
    <w:rsid w:val="00731BF4"/>
    <w:rsid w:val="007326BB"/>
    <w:rsid w:val="007336A7"/>
    <w:rsid w:val="0073415A"/>
    <w:rsid w:val="00734A1B"/>
    <w:rsid w:val="00737F0D"/>
    <w:rsid w:val="00737F56"/>
    <w:rsid w:val="00742081"/>
    <w:rsid w:val="00744128"/>
    <w:rsid w:val="007461E3"/>
    <w:rsid w:val="007466FB"/>
    <w:rsid w:val="00746D8C"/>
    <w:rsid w:val="0074778F"/>
    <w:rsid w:val="007502D3"/>
    <w:rsid w:val="00751754"/>
    <w:rsid w:val="00752D74"/>
    <w:rsid w:val="00753D48"/>
    <w:rsid w:val="00754CC8"/>
    <w:rsid w:val="00755A87"/>
    <w:rsid w:val="00757B69"/>
    <w:rsid w:val="00760955"/>
    <w:rsid w:val="00764757"/>
    <w:rsid w:val="00772B2F"/>
    <w:rsid w:val="00773CE7"/>
    <w:rsid w:val="007742F9"/>
    <w:rsid w:val="00781588"/>
    <w:rsid w:val="00782592"/>
    <w:rsid w:val="007826F6"/>
    <w:rsid w:val="007837A5"/>
    <w:rsid w:val="00783884"/>
    <w:rsid w:val="00784ABA"/>
    <w:rsid w:val="007A0B12"/>
    <w:rsid w:val="007A1780"/>
    <w:rsid w:val="007A3283"/>
    <w:rsid w:val="007A65F1"/>
    <w:rsid w:val="007A6FBD"/>
    <w:rsid w:val="007A79DE"/>
    <w:rsid w:val="007B2AE8"/>
    <w:rsid w:val="007B39E4"/>
    <w:rsid w:val="007B3EB8"/>
    <w:rsid w:val="007B530A"/>
    <w:rsid w:val="007B59D8"/>
    <w:rsid w:val="007B756F"/>
    <w:rsid w:val="007C1803"/>
    <w:rsid w:val="007C2D84"/>
    <w:rsid w:val="007C4155"/>
    <w:rsid w:val="007C49B4"/>
    <w:rsid w:val="007D0123"/>
    <w:rsid w:val="007D6DF3"/>
    <w:rsid w:val="007D7BAB"/>
    <w:rsid w:val="007E40D1"/>
    <w:rsid w:val="007E4DE1"/>
    <w:rsid w:val="007E6E88"/>
    <w:rsid w:val="007E7C04"/>
    <w:rsid w:val="007F0452"/>
    <w:rsid w:val="007F045B"/>
    <w:rsid w:val="007F106D"/>
    <w:rsid w:val="007F1360"/>
    <w:rsid w:val="007F1721"/>
    <w:rsid w:val="007F22B3"/>
    <w:rsid w:val="007F2809"/>
    <w:rsid w:val="007F2BEC"/>
    <w:rsid w:val="007F5773"/>
    <w:rsid w:val="00802101"/>
    <w:rsid w:val="0080428F"/>
    <w:rsid w:val="0080431E"/>
    <w:rsid w:val="008058A0"/>
    <w:rsid w:val="00807511"/>
    <w:rsid w:val="00811858"/>
    <w:rsid w:val="00815F35"/>
    <w:rsid w:val="0081771A"/>
    <w:rsid w:val="00822B68"/>
    <w:rsid w:val="00822EDF"/>
    <w:rsid w:val="008234A6"/>
    <w:rsid w:val="00826BC7"/>
    <w:rsid w:val="00830A50"/>
    <w:rsid w:val="00835BDD"/>
    <w:rsid w:val="00835D8B"/>
    <w:rsid w:val="008406F2"/>
    <w:rsid w:val="00840A46"/>
    <w:rsid w:val="008427E2"/>
    <w:rsid w:val="00842E26"/>
    <w:rsid w:val="008436CB"/>
    <w:rsid w:val="0084378E"/>
    <w:rsid w:val="0084401D"/>
    <w:rsid w:val="00851572"/>
    <w:rsid w:val="00852612"/>
    <w:rsid w:val="00852F12"/>
    <w:rsid w:val="00857B3A"/>
    <w:rsid w:val="008604B0"/>
    <w:rsid w:val="00861A4D"/>
    <w:rsid w:val="00862CEB"/>
    <w:rsid w:val="008644B4"/>
    <w:rsid w:val="00866445"/>
    <w:rsid w:val="00867256"/>
    <w:rsid w:val="00871A18"/>
    <w:rsid w:val="008729A0"/>
    <w:rsid w:val="00873076"/>
    <w:rsid w:val="00882F4C"/>
    <w:rsid w:val="00883946"/>
    <w:rsid w:val="00885056"/>
    <w:rsid w:val="00885B38"/>
    <w:rsid w:val="008868DB"/>
    <w:rsid w:val="008905C0"/>
    <w:rsid w:val="00890FDD"/>
    <w:rsid w:val="00892273"/>
    <w:rsid w:val="0089297C"/>
    <w:rsid w:val="00893164"/>
    <w:rsid w:val="00897894"/>
    <w:rsid w:val="008A0984"/>
    <w:rsid w:val="008A1AB9"/>
    <w:rsid w:val="008A5545"/>
    <w:rsid w:val="008B16C5"/>
    <w:rsid w:val="008B283C"/>
    <w:rsid w:val="008B2D0E"/>
    <w:rsid w:val="008B739C"/>
    <w:rsid w:val="008B7F0B"/>
    <w:rsid w:val="008C365A"/>
    <w:rsid w:val="008C3EB5"/>
    <w:rsid w:val="008C47D5"/>
    <w:rsid w:val="008C4A7D"/>
    <w:rsid w:val="008C5DD8"/>
    <w:rsid w:val="008C7A24"/>
    <w:rsid w:val="008D1511"/>
    <w:rsid w:val="008D2A55"/>
    <w:rsid w:val="008D3721"/>
    <w:rsid w:val="008D3FC7"/>
    <w:rsid w:val="008E1BD6"/>
    <w:rsid w:val="008E45D2"/>
    <w:rsid w:val="008E7542"/>
    <w:rsid w:val="008F0CE2"/>
    <w:rsid w:val="008F17CC"/>
    <w:rsid w:val="008F1A3F"/>
    <w:rsid w:val="008F3935"/>
    <w:rsid w:val="008F5F24"/>
    <w:rsid w:val="008F6B8E"/>
    <w:rsid w:val="008F6C77"/>
    <w:rsid w:val="0090022D"/>
    <w:rsid w:val="00900A66"/>
    <w:rsid w:val="00901B5F"/>
    <w:rsid w:val="00902C41"/>
    <w:rsid w:val="00904C15"/>
    <w:rsid w:val="0090648E"/>
    <w:rsid w:val="00907A76"/>
    <w:rsid w:val="00910085"/>
    <w:rsid w:val="00912507"/>
    <w:rsid w:val="00913690"/>
    <w:rsid w:val="009145FD"/>
    <w:rsid w:val="00914F23"/>
    <w:rsid w:val="00915291"/>
    <w:rsid w:val="0091680C"/>
    <w:rsid w:val="00925B60"/>
    <w:rsid w:val="00930D55"/>
    <w:rsid w:val="00931A37"/>
    <w:rsid w:val="00935B0B"/>
    <w:rsid w:val="009373E3"/>
    <w:rsid w:val="00937C62"/>
    <w:rsid w:val="00940DA6"/>
    <w:rsid w:val="00941400"/>
    <w:rsid w:val="009421C1"/>
    <w:rsid w:val="0094248D"/>
    <w:rsid w:val="009506E3"/>
    <w:rsid w:val="00952A8F"/>
    <w:rsid w:val="0095328D"/>
    <w:rsid w:val="00953EB7"/>
    <w:rsid w:val="009542AE"/>
    <w:rsid w:val="0095618C"/>
    <w:rsid w:val="009569DA"/>
    <w:rsid w:val="00961636"/>
    <w:rsid w:val="0096601F"/>
    <w:rsid w:val="00972873"/>
    <w:rsid w:val="0097418A"/>
    <w:rsid w:val="00975A3A"/>
    <w:rsid w:val="00977D1B"/>
    <w:rsid w:val="00981FB1"/>
    <w:rsid w:val="0098201B"/>
    <w:rsid w:val="00984214"/>
    <w:rsid w:val="009846BB"/>
    <w:rsid w:val="00985B8F"/>
    <w:rsid w:val="009867E6"/>
    <w:rsid w:val="009907BF"/>
    <w:rsid w:val="0099122B"/>
    <w:rsid w:val="009928D4"/>
    <w:rsid w:val="00994260"/>
    <w:rsid w:val="0099432E"/>
    <w:rsid w:val="00994A2F"/>
    <w:rsid w:val="00995019"/>
    <w:rsid w:val="009A198A"/>
    <w:rsid w:val="009A33F4"/>
    <w:rsid w:val="009A3F42"/>
    <w:rsid w:val="009A476F"/>
    <w:rsid w:val="009A4880"/>
    <w:rsid w:val="009A4923"/>
    <w:rsid w:val="009A5E34"/>
    <w:rsid w:val="009B252E"/>
    <w:rsid w:val="009B3C1A"/>
    <w:rsid w:val="009B4D69"/>
    <w:rsid w:val="009C14B8"/>
    <w:rsid w:val="009C5A12"/>
    <w:rsid w:val="009C5CD8"/>
    <w:rsid w:val="009C711C"/>
    <w:rsid w:val="009D3EEF"/>
    <w:rsid w:val="009D42F8"/>
    <w:rsid w:val="009D4447"/>
    <w:rsid w:val="009D4C92"/>
    <w:rsid w:val="009D5D66"/>
    <w:rsid w:val="009D60CD"/>
    <w:rsid w:val="009D67AC"/>
    <w:rsid w:val="009E31F7"/>
    <w:rsid w:val="009E32B6"/>
    <w:rsid w:val="009E53A4"/>
    <w:rsid w:val="009F03A9"/>
    <w:rsid w:val="009F07D4"/>
    <w:rsid w:val="009F2155"/>
    <w:rsid w:val="009F5F66"/>
    <w:rsid w:val="009F774D"/>
    <w:rsid w:val="00A001E0"/>
    <w:rsid w:val="00A00584"/>
    <w:rsid w:val="00A00838"/>
    <w:rsid w:val="00A00B76"/>
    <w:rsid w:val="00A04803"/>
    <w:rsid w:val="00A05144"/>
    <w:rsid w:val="00A05D42"/>
    <w:rsid w:val="00A1038A"/>
    <w:rsid w:val="00A11CB3"/>
    <w:rsid w:val="00A1242C"/>
    <w:rsid w:val="00A132C3"/>
    <w:rsid w:val="00A14999"/>
    <w:rsid w:val="00A21722"/>
    <w:rsid w:val="00A2528A"/>
    <w:rsid w:val="00A26B2D"/>
    <w:rsid w:val="00A27A76"/>
    <w:rsid w:val="00A32DBF"/>
    <w:rsid w:val="00A3776E"/>
    <w:rsid w:val="00A43AA5"/>
    <w:rsid w:val="00A4472A"/>
    <w:rsid w:val="00A46DFB"/>
    <w:rsid w:val="00A506E8"/>
    <w:rsid w:val="00A50EF3"/>
    <w:rsid w:val="00A54220"/>
    <w:rsid w:val="00A54404"/>
    <w:rsid w:val="00A5567B"/>
    <w:rsid w:val="00A55F20"/>
    <w:rsid w:val="00A6248B"/>
    <w:rsid w:val="00A66828"/>
    <w:rsid w:val="00A700CA"/>
    <w:rsid w:val="00A7086A"/>
    <w:rsid w:val="00A708E9"/>
    <w:rsid w:val="00A756EB"/>
    <w:rsid w:val="00A762DF"/>
    <w:rsid w:val="00A84545"/>
    <w:rsid w:val="00A85853"/>
    <w:rsid w:val="00A91DB1"/>
    <w:rsid w:val="00A92D97"/>
    <w:rsid w:val="00A94EDB"/>
    <w:rsid w:val="00A95E65"/>
    <w:rsid w:val="00AA1F48"/>
    <w:rsid w:val="00AA254F"/>
    <w:rsid w:val="00AA2934"/>
    <w:rsid w:val="00AA3CF8"/>
    <w:rsid w:val="00AA5016"/>
    <w:rsid w:val="00AA5B76"/>
    <w:rsid w:val="00AA5B9C"/>
    <w:rsid w:val="00AA6222"/>
    <w:rsid w:val="00AB2D8C"/>
    <w:rsid w:val="00AB2F2C"/>
    <w:rsid w:val="00AB43E0"/>
    <w:rsid w:val="00AB5A8E"/>
    <w:rsid w:val="00AB6862"/>
    <w:rsid w:val="00AB6BCA"/>
    <w:rsid w:val="00AC0138"/>
    <w:rsid w:val="00AC121D"/>
    <w:rsid w:val="00AC1FAE"/>
    <w:rsid w:val="00AC660A"/>
    <w:rsid w:val="00AC6A57"/>
    <w:rsid w:val="00AC6E74"/>
    <w:rsid w:val="00AC7BFA"/>
    <w:rsid w:val="00AD4E26"/>
    <w:rsid w:val="00AD5971"/>
    <w:rsid w:val="00AD6698"/>
    <w:rsid w:val="00AE2005"/>
    <w:rsid w:val="00AE37BC"/>
    <w:rsid w:val="00AE45A3"/>
    <w:rsid w:val="00AE7663"/>
    <w:rsid w:val="00AF0411"/>
    <w:rsid w:val="00AF4DEF"/>
    <w:rsid w:val="00AF6515"/>
    <w:rsid w:val="00AF7ECA"/>
    <w:rsid w:val="00B01215"/>
    <w:rsid w:val="00B032D6"/>
    <w:rsid w:val="00B04CDE"/>
    <w:rsid w:val="00B06920"/>
    <w:rsid w:val="00B06CD0"/>
    <w:rsid w:val="00B0705D"/>
    <w:rsid w:val="00B073F3"/>
    <w:rsid w:val="00B13B92"/>
    <w:rsid w:val="00B173CD"/>
    <w:rsid w:val="00B176CE"/>
    <w:rsid w:val="00B201DE"/>
    <w:rsid w:val="00B2327E"/>
    <w:rsid w:val="00B23853"/>
    <w:rsid w:val="00B304A2"/>
    <w:rsid w:val="00B30D79"/>
    <w:rsid w:val="00B3253A"/>
    <w:rsid w:val="00B344DE"/>
    <w:rsid w:val="00B35EBA"/>
    <w:rsid w:val="00B43498"/>
    <w:rsid w:val="00B451E6"/>
    <w:rsid w:val="00B46B6D"/>
    <w:rsid w:val="00B477E1"/>
    <w:rsid w:val="00B47D58"/>
    <w:rsid w:val="00B50C19"/>
    <w:rsid w:val="00B50FC3"/>
    <w:rsid w:val="00B55885"/>
    <w:rsid w:val="00B573AA"/>
    <w:rsid w:val="00B57C93"/>
    <w:rsid w:val="00B60025"/>
    <w:rsid w:val="00B62B69"/>
    <w:rsid w:val="00B637CE"/>
    <w:rsid w:val="00B6478F"/>
    <w:rsid w:val="00B67E2D"/>
    <w:rsid w:val="00B71A6A"/>
    <w:rsid w:val="00B72571"/>
    <w:rsid w:val="00B735E5"/>
    <w:rsid w:val="00B777D6"/>
    <w:rsid w:val="00B81AE3"/>
    <w:rsid w:val="00B81E86"/>
    <w:rsid w:val="00B82E83"/>
    <w:rsid w:val="00B830DD"/>
    <w:rsid w:val="00B8345D"/>
    <w:rsid w:val="00B847D2"/>
    <w:rsid w:val="00B84CF2"/>
    <w:rsid w:val="00B91E32"/>
    <w:rsid w:val="00B920C7"/>
    <w:rsid w:val="00B930DC"/>
    <w:rsid w:val="00B94152"/>
    <w:rsid w:val="00B94CCF"/>
    <w:rsid w:val="00B97F2D"/>
    <w:rsid w:val="00BA290B"/>
    <w:rsid w:val="00BA34A1"/>
    <w:rsid w:val="00BA5E6B"/>
    <w:rsid w:val="00BB0C2D"/>
    <w:rsid w:val="00BB0EB3"/>
    <w:rsid w:val="00BB1059"/>
    <w:rsid w:val="00BB1AEC"/>
    <w:rsid w:val="00BB2CB0"/>
    <w:rsid w:val="00BB7129"/>
    <w:rsid w:val="00BB749D"/>
    <w:rsid w:val="00BB7AA9"/>
    <w:rsid w:val="00BB7D95"/>
    <w:rsid w:val="00BB7E08"/>
    <w:rsid w:val="00BC01D8"/>
    <w:rsid w:val="00BC0825"/>
    <w:rsid w:val="00BC1A5F"/>
    <w:rsid w:val="00BC23FF"/>
    <w:rsid w:val="00BC3B56"/>
    <w:rsid w:val="00BC3BCA"/>
    <w:rsid w:val="00BC4333"/>
    <w:rsid w:val="00BC61AA"/>
    <w:rsid w:val="00BC7AC0"/>
    <w:rsid w:val="00BD702D"/>
    <w:rsid w:val="00BE00C7"/>
    <w:rsid w:val="00BE0A00"/>
    <w:rsid w:val="00BE18EA"/>
    <w:rsid w:val="00BF0686"/>
    <w:rsid w:val="00BF1E59"/>
    <w:rsid w:val="00BF384D"/>
    <w:rsid w:val="00BF44EF"/>
    <w:rsid w:val="00BF65C9"/>
    <w:rsid w:val="00BF7C4C"/>
    <w:rsid w:val="00C00562"/>
    <w:rsid w:val="00C005B0"/>
    <w:rsid w:val="00C03A29"/>
    <w:rsid w:val="00C07CA8"/>
    <w:rsid w:val="00C11EAC"/>
    <w:rsid w:val="00C1583E"/>
    <w:rsid w:val="00C16993"/>
    <w:rsid w:val="00C16D7A"/>
    <w:rsid w:val="00C20BED"/>
    <w:rsid w:val="00C20CB1"/>
    <w:rsid w:val="00C21BB2"/>
    <w:rsid w:val="00C22474"/>
    <w:rsid w:val="00C23CE9"/>
    <w:rsid w:val="00C24B4F"/>
    <w:rsid w:val="00C31383"/>
    <w:rsid w:val="00C33BE8"/>
    <w:rsid w:val="00C36E75"/>
    <w:rsid w:val="00C36E95"/>
    <w:rsid w:val="00C37E77"/>
    <w:rsid w:val="00C40463"/>
    <w:rsid w:val="00C41901"/>
    <w:rsid w:val="00C45949"/>
    <w:rsid w:val="00C475DF"/>
    <w:rsid w:val="00C51366"/>
    <w:rsid w:val="00C532FA"/>
    <w:rsid w:val="00C564F7"/>
    <w:rsid w:val="00C63A2A"/>
    <w:rsid w:val="00C650FE"/>
    <w:rsid w:val="00C6618C"/>
    <w:rsid w:val="00C76134"/>
    <w:rsid w:val="00C77FCD"/>
    <w:rsid w:val="00C841BD"/>
    <w:rsid w:val="00C847CC"/>
    <w:rsid w:val="00C85172"/>
    <w:rsid w:val="00C86377"/>
    <w:rsid w:val="00C86BE8"/>
    <w:rsid w:val="00C9212C"/>
    <w:rsid w:val="00C93C26"/>
    <w:rsid w:val="00C93E74"/>
    <w:rsid w:val="00C95738"/>
    <w:rsid w:val="00CA0A57"/>
    <w:rsid w:val="00CA6E96"/>
    <w:rsid w:val="00CB173C"/>
    <w:rsid w:val="00CB23BA"/>
    <w:rsid w:val="00CB3F6A"/>
    <w:rsid w:val="00CB4DAF"/>
    <w:rsid w:val="00CC0825"/>
    <w:rsid w:val="00CC1177"/>
    <w:rsid w:val="00CC2F6E"/>
    <w:rsid w:val="00CC3877"/>
    <w:rsid w:val="00CC3E0B"/>
    <w:rsid w:val="00CC46BB"/>
    <w:rsid w:val="00CC51C7"/>
    <w:rsid w:val="00CC66F1"/>
    <w:rsid w:val="00CC6F2A"/>
    <w:rsid w:val="00CD1CD3"/>
    <w:rsid w:val="00CD224F"/>
    <w:rsid w:val="00CD36DD"/>
    <w:rsid w:val="00CD3FEA"/>
    <w:rsid w:val="00CD5DF9"/>
    <w:rsid w:val="00CD62DF"/>
    <w:rsid w:val="00CD6643"/>
    <w:rsid w:val="00CD6C35"/>
    <w:rsid w:val="00CE0B29"/>
    <w:rsid w:val="00CE0C4C"/>
    <w:rsid w:val="00CE0F86"/>
    <w:rsid w:val="00CE40D4"/>
    <w:rsid w:val="00CE5988"/>
    <w:rsid w:val="00CF1283"/>
    <w:rsid w:val="00CF3E53"/>
    <w:rsid w:val="00CF4E4E"/>
    <w:rsid w:val="00CF5919"/>
    <w:rsid w:val="00CF6C00"/>
    <w:rsid w:val="00D006B2"/>
    <w:rsid w:val="00D01690"/>
    <w:rsid w:val="00D031E4"/>
    <w:rsid w:val="00D062F9"/>
    <w:rsid w:val="00D06F31"/>
    <w:rsid w:val="00D12B0B"/>
    <w:rsid w:val="00D1717B"/>
    <w:rsid w:val="00D23738"/>
    <w:rsid w:val="00D24712"/>
    <w:rsid w:val="00D2579D"/>
    <w:rsid w:val="00D339B9"/>
    <w:rsid w:val="00D34649"/>
    <w:rsid w:val="00D34884"/>
    <w:rsid w:val="00D34DF7"/>
    <w:rsid w:val="00D41F6E"/>
    <w:rsid w:val="00D43ECC"/>
    <w:rsid w:val="00D44119"/>
    <w:rsid w:val="00D44719"/>
    <w:rsid w:val="00D460D3"/>
    <w:rsid w:val="00D47354"/>
    <w:rsid w:val="00D47711"/>
    <w:rsid w:val="00D515A5"/>
    <w:rsid w:val="00D51E5B"/>
    <w:rsid w:val="00D52FAA"/>
    <w:rsid w:val="00D53985"/>
    <w:rsid w:val="00D545CA"/>
    <w:rsid w:val="00D576DA"/>
    <w:rsid w:val="00D60C4C"/>
    <w:rsid w:val="00D619C8"/>
    <w:rsid w:val="00D62FB0"/>
    <w:rsid w:val="00D630D1"/>
    <w:rsid w:val="00D63133"/>
    <w:rsid w:val="00D64069"/>
    <w:rsid w:val="00D655EF"/>
    <w:rsid w:val="00D65F02"/>
    <w:rsid w:val="00D7050B"/>
    <w:rsid w:val="00D70B57"/>
    <w:rsid w:val="00D70BA3"/>
    <w:rsid w:val="00D7182C"/>
    <w:rsid w:val="00D729E8"/>
    <w:rsid w:val="00D73983"/>
    <w:rsid w:val="00D73DD7"/>
    <w:rsid w:val="00D76C50"/>
    <w:rsid w:val="00D859B9"/>
    <w:rsid w:val="00D85D73"/>
    <w:rsid w:val="00D863F9"/>
    <w:rsid w:val="00D868E2"/>
    <w:rsid w:val="00D87F15"/>
    <w:rsid w:val="00D91704"/>
    <w:rsid w:val="00D921B3"/>
    <w:rsid w:val="00D9240E"/>
    <w:rsid w:val="00D92F9B"/>
    <w:rsid w:val="00D95470"/>
    <w:rsid w:val="00D9760F"/>
    <w:rsid w:val="00D97757"/>
    <w:rsid w:val="00DA25B4"/>
    <w:rsid w:val="00DA4679"/>
    <w:rsid w:val="00DB01B2"/>
    <w:rsid w:val="00DB080F"/>
    <w:rsid w:val="00DB31A7"/>
    <w:rsid w:val="00DB6158"/>
    <w:rsid w:val="00DC4245"/>
    <w:rsid w:val="00DC46E1"/>
    <w:rsid w:val="00DC55D2"/>
    <w:rsid w:val="00DC668C"/>
    <w:rsid w:val="00DD0DFD"/>
    <w:rsid w:val="00DD21B6"/>
    <w:rsid w:val="00DD73B7"/>
    <w:rsid w:val="00DE082A"/>
    <w:rsid w:val="00DE12CC"/>
    <w:rsid w:val="00DF056F"/>
    <w:rsid w:val="00DF16F4"/>
    <w:rsid w:val="00DF25FF"/>
    <w:rsid w:val="00DF35EB"/>
    <w:rsid w:val="00DF413C"/>
    <w:rsid w:val="00DF60E2"/>
    <w:rsid w:val="00DF666D"/>
    <w:rsid w:val="00DF69ED"/>
    <w:rsid w:val="00DF7E9C"/>
    <w:rsid w:val="00E01715"/>
    <w:rsid w:val="00E0208E"/>
    <w:rsid w:val="00E02FC3"/>
    <w:rsid w:val="00E0396E"/>
    <w:rsid w:val="00E03E9B"/>
    <w:rsid w:val="00E06469"/>
    <w:rsid w:val="00E10FEC"/>
    <w:rsid w:val="00E14C0B"/>
    <w:rsid w:val="00E15F37"/>
    <w:rsid w:val="00E16B7F"/>
    <w:rsid w:val="00E16F3E"/>
    <w:rsid w:val="00E21C87"/>
    <w:rsid w:val="00E22E21"/>
    <w:rsid w:val="00E2485F"/>
    <w:rsid w:val="00E3012A"/>
    <w:rsid w:val="00E312ED"/>
    <w:rsid w:val="00E3370A"/>
    <w:rsid w:val="00E3630B"/>
    <w:rsid w:val="00E42DE1"/>
    <w:rsid w:val="00E44D23"/>
    <w:rsid w:val="00E45F65"/>
    <w:rsid w:val="00E508D6"/>
    <w:rsid w:val="00E50FD8"/>
    <w:rsid w:val="00E5351D"/>
    <w:rsid w:val="00E5496D"/>
    <w:rsid w:val="00E56A4B"/>
    <w:rsid w:val="00E62621"/>
    <w:rsid w:val="00E63BA0"/>
    <w:rsid w:val="00E65346"/>
    <w:rsid w:val="00E664B7"/>
    <w:rsid w:val="00E671D3"/>
    <w:rsid w:val="00E67C4B"/>
    <w:rsid w:val="00E724E0"/>
    <w:rsid w:val="00E756EB"/>
    <w:rsid w:val="00E7575D"/>
    <w:rsid w:val="00E825E0"/>
    <w:rsid w:val="00E82A2E"/>
    <w:rsid w:val="00E84131"/>
    <w:rsid w:val="00E931A1"/>
    <w:rsid w:val="00E93790"/>
    <w:rsid w:val="00E941AF"/>
    <w:rsid w:val="00E949A2"/>
    <w:rsid w:val="00E96F1B"/>
    <w:rsid w:val="00E97484"/>
    <w:rsid w:val="00EA012A"/>
    <w:rsid w:val="00EA2CC8"/>
    <w:rsid w:val="00EA5A3A"/>
    <w:rsid w:val="00EB2532"/>
    <w:rsid w:val="00EB3D36"/>
    <w:rsid w:val="00EB7325"/>
    <w:rsid w:val="00EC1880"/>
    <w:rsid w:val="00EC376A"/>
    <w:rsid w:val="00EC3C6F"/>
    <w:rsid w:val="00EC629C"/>
    <w:rsid w:val="00EC6937"/>
    <w:rsid w:val="00ED1FE0"/>
    <w:rsid w:val="00ED5418"/>
    <w:rsid w:val="00ED6114"/>
    <w:rsid w:val="00ED717D"/>
    <w:rsid w:val="00ED7B67"/>
    <w:rsid w:val="00EE0A9D"/>
    <w:rsid w:val="00EE0EE4"/>
    <w:rsid w:val="00EE1DDA"/>
    <w:rsid w:val="00EE1E44"/>
    <w:rsid w:val="00EE4CBE"/>
    <w:rsid w:val="00EE6A77"/>
    <w:rsid w:val="00EF29E6"/>
    <w:rsid w:val="00EF439E"/>
    <w:rsid w:val="00EF53F4"/>
    <w:rsid w:val="00EF5EFB"/>
    <w:rsid w:val="00F03CF7"/>
    <w:rsid w:val="00F05E0F"/>
    <w:rsid w:val="00F07840"/>
    <w:rsid w:val="00F1083C"/>
    <w:rsid w:val="00F13B4C"/>
    <w:rsid w:val="00F13DC7"/>
    <w:rsid w:val="00F13EF0"/>
    <w:rsid w:val="00F14163"/>
    <w:rsid w:val="00F16754"/>
    <w:rsid w:val="00F222B4"/>
    <w:rsid w:val="00F22716"/>
    <w:rsid w:val="00F22FE0"/>
    <w:rsid w:val="00F25A59"/>
    <w:rsid w:val="00F26F9E"/>
    <w:rsid w:val="00F33E02"/>
    <w:rsid w:val="00F3626F"/>
    <w:rsid w:val="00F36BBF"/>
    <w:rsid w:val="00F37849"/>
    <w:rsid w:val="00F37AAB"/>
    <w:rsid w:val="00F37F18"/>
    <w:rsid w:val="00F41564"/>
    <w:rsid w:val="00F5428C"/>
    <w:rsid w:val="00F5490E"/>
    <w:rsid w:val="00F5495E"/>
    <w:rsid w:val="00F56C4C"/>
    <w:rsid w:val="00F63209"/>
    <w:rsid w:val="00F657F7"/>
    <w:rsid w:val="00F65AC1"/>
    <w:rsid w:val="00F67651"/>
    <w:rsid w:val="00F67DA8"/>
    <w:rsid w:val="00F70307"/>
    <w:rsid w:val="00F71641"/>
    <w:rsid w:val="00F72475"/>
    <w:rsid w:val="00F770B8"/>
    <w:rsid w:val="00F774C9"/>
    <w:rsid w:val="00F81F6B"/>
    <w:rsid w:val="00F828AF"/>
    <w:rsid w:val="00F83EB6"/>
    <w:rsid w:val="00F84F06"/>
    <w:rsid w:val="00F84F69"/>
    <w:rsid w:val="00F86207"/>
    <w:rsid w:val="00F87F02"/>
    <w:rsid w:val="00F90561"/>
    <w:rsid w:val="00F92760"/>
    <w:rsid w:val="00F92F25"/>
    <w:rsid w:val="00F93616"/>
    <w:rsid w:val="00F9425A"/>
    <w:rsid w:val="00F95EE0"/>
    <w:rsid w:val="00F97CE5"/>
    <w:rsid w:val="00FA089F"/>
    <w:rsid w:val="00FA1820"/>
    <w:rsid w:val="00FA40F5"/>
    <w:rsid w:val="00FA4C31"/>
    <w:rsid w:val="00FA6EF3"/>
    <w:rsid w:val="00FA6F89"/>
    <w:rsid w:val="00FB194D"/>
    <w:rsid w:val="00FB1B72"/>
    <w:rsid w:val="00FB1B97"/>
    <w:rsid w:val="00FB457C"/>
    <w:rsid w:val="00FB4927"/>
    <w:rsid w:val="00FB6F5B"/>
    <w:rsid w:val="00FB715A"/>
    <w:rsid w:val="00FB7169"/>
    <w:rsid w:val="00FC0B31"/>
    <w:rsid w:val="00FC0E0F"/>
    <w:rsid w:val="00FC3BDC"/>
    <w:rsid w:val="00FC5150"/>
    <w:rsid w:val="00FD13DF"/>
    <w:rsid w:val="00FD34C8"/>
    <w:rsid w:val="00FD3638"/>
    <w:rsid w:val="00FD6346"/>
    <w:rsid w:val="00FD6889"/>
    <w:rsid w:val="00FD7A48"/>
    <w:rsid w:val="00FE1681"/>
    <w:rsid w:val="00FE24A8"/>
    <w:rsid w:val="00FE4B08"/>
    <w:rsid w:val="00FE4F46"/>
    <w:rsid w:val="00FE57D6"/>
    <w:rsid w:val="00FE74F7"/>
    <w:rsid w:val="00FF189C"/>
    <w:rsid w:val="00FF20FD"/>
    <w:rsid w:val="00FF7B6D"/>
    <w:rsid w:val="0B85D0F1"/>
    <w:rsid w:val="0D38BAEA"/>
    <w:rsid w:val="0E6ADF51"/>
    <w:rsid w:val="10D16848"/>
    <w:rsid w:val="149F6E3D"/>
    <w:rsid w:val="15353281"/>
    <w:rsid w:val="17BC2C1F"/>
    <w:rsid w:val="18FB2690"/>
    <w:rsid w:val="1A642D51"/>
    <w:rsid w:val="1D06EA51"/>
    <w:rsid w:val="1EA03A4E"/>
    <w:rsid w:val="1FC75870"/>
    <w:rsid w:val="20A7A58A"/>
    <w:rsid w:val="214A0074"/>
    <w:rsid w:val="24A348DD"/>
    <w:rsid w:val="2535FB09"/>
    <w:rsid w:val="256A7C0D"/>
    <w:rsid w:val="261D7197"/>
    <w:rsid w:val="26E2A1C3"/>
    <w:rsid w:val="286229AE"/>
    <w:rsid w:val="2C9B15DF"/>
    <w:rsid w:val="2D7D5791"/>
    <w:rsid w:val="3631F61C"/>
    <w:rsid w:val="36E846BA"/>
    <w:rsid w:val="382EF706"/>
    <w:rsid w:val="3956C42B"/>
    <w:rsid w:val="399A8DCA"/>
    <w:rsid w:val="3D480C40"/>
    <w:rsid w:val="45888360"/>
    <w:rsid w:val="470A20EF"/>
    <w:rsid w:val="490FB715"/>
    <w:rsid w:val="4B572408"/>
    <w:rsid w:val="5135D5ED"/>
    <w:rsid w:val="55A694B0"/>
    <w:rsid w:val="57426511"/>
    <w:rsid w:val="57FC8405"/>
    <w:rsid w:val="5C4455E6"/>
    <w:rsid w:val="5F9B8AC2"/>
    <w:rsid w:val="622C323C"/>
    <w:rsid w:val="63827285"/>
    <w:rsid w:val="690E13B6"/>
    <w:rsid w:val="6CCB4BDF"/>
    <w:rsid w:val="6CE97321"/>
    <w:rsid w:val="70EE304A"/>
    <w:rsid w:val="72DA107D"/>
    <w:rsid w:val="74F4F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EB7BB"/>
  <w15:chartTrackingRefBased/>
  <w15:docId w15:val="{AE2C1E28-2077-4D24-A70F-32726DF5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sto MT" w:eastAsia="Calibri" w:hAnsi="Calisto MT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40E"/>
    <w:pPr>
      <w:spacing w:after="200" w:line="276" w:lineRule="auto"/>
    </w:pPr>
    <w:rPr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6C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semiHidden/>
    <w:unhideWhenUsed/>
    <w:rsid w:val="00D34649"/>
    <w:rPr>
      <w:strike w:val="0"/>
      <w:dstrike w:val="0"/>
      <w:color w:val="0F4883"/>
      <w:u w:val="none"/>
      <w:effect w:val="none"/>
    </w:rPr>
  </w:style>
  <w:style w:type="paragraph" w:styleId="Revision">
    <w:name w:val="Revision"/>
    <w:hidden/>
    <w:uiPriority w:val="99"/>
    <w:semiHidden/>
    <w:rsid w:val="00952A8F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esociety.org/about/departments/legislation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humanesociety.org/issues/animal_rescu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humanesociety.org/issues/campaig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FB8F0FC471D45A516D0BE909C890E" ma:contentTypeVersion="15" ma:contentTypeDescription="Create a new document." ma:contentTypeScope="" ma:versionID="d970d1e59f91c63e6f80ced58309d2bf">
  <xsd:schema xmlns:xsd="http://www.w3.org/2001/XMLSchema" xmlns:xs="http://www.w3.org/2001/XMLSchema" xmlns:p="http://schemas.microsoft.com/office/2006/metadata/properties" xmlns:ns2="bbb1a08a-df45-4e77-a0fa-129a9d136373" xmlns:ns3="df17ad9a-dd81-44a4-9f1b-2196bbc32bb4" targetNamespace="http://schemas.microsoft.com/office/2006/metadata/properties" ma:root="true" ma:fieldsID="2fa4d3092defb12c8697a8df31a623d8" ns2:_="" ns3:_="">
    <xsd:import namespace="bbb1a08a-df45-4e77-a0fa-129a9d136373"/>
    <xsd:import namespace="df17ad9a-dd81-44a4-9f1b-2196bbc32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1a08a-df45-4e77-a0fa-129a9d136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5cd4bf4-ccd2-4007-93dd-1038b92d60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7ad9a-dd81-44a4-9f1b-2196bbc32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description="" ma:hidden="true" ma:list="{36cccef7-6bbc-4d1b-b360-6fa688dc7168}" ma:internalName="TaxCatchAll" ma:showField="CatchAllData" ma:web="df17ad9a-dd81-44a4-9f1b-2196bbc32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17ad9a-dd81-44a4-9f1b-2196bbc32bb4" xsi:nil="true"/>
    <lcf76f155ced4ddcb4097134ff3c332f xmlns="bbb1a08a-df45-4e77-a0fa-129a9d1363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F3EACB-1E45-4818-AF02-95EE6525C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1a08a-df45-4e77-a0fa-129a9d136373"/>
    <ds:schemaRef ds:uri="df17ad9a-dd81-44a4-9f1b-2196bbc32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9E5277-E019-48C7-BCB1-212299E560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0B8431-5D27-4358-A5D9-9C29FD871F80}">
  <ds:schemaRefs>
    <ds:schemaRef ds:uri="http://schemas.microsoft.com/office/2006/metadata/properties"/>
    <ds:schemaRef ds:uri="http://schemas.microsoft.com/office/infopath/2007/PartnerControls"/>
    <ds:schemaRef ds:uri="df17ad9a-dd81-44a4-9f1b-2196bbc32bb4"/>
    <ds:schemaRef ds:uri="bbb1a08a-df45-4e77-a0fa-129a9d1363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2377</Characters>
  <Application>Microsoft Office Word</Application>
  <DocSecurity>0</DocSecurity>
  <Lines>50</Lines>
  <Paragraphs>18</Paragraphs>
  <ScaleCrop>false</ScaleCrop>
  <Company>The Humane Society of the United States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kstevanus</dc:creator>
  <cp:keywords/>
  <cp:lastModifiedBy>Kate Zajdel</cp:lastModifiedBy>
  <cp:revision>11</cp:revision>
  <cp:lastPrinted>2015-10-28T18:02:00Z</cp:lastPrinted>
  <dcterms:created xsi:type="dcterms:W3CDTF">2022-10-10T12:23:00Z</dcterms:created>
  <dcterms:modified xsi:type="dcterms:W3CDTF">2022-10-27T13:48:00Z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299163;26946881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2013-08-22T11:39:07-0400</vt:lpwstr>
  </property>
  <property fmtid="{D5CDD505-2E9C-101B-9397-08002B2CF9AE}" pid="9" name="Offisync_ProviderName">
    <vt:lpwstr>Central Desktop</vt:lpwstr>
  </property>
  <property fmtid="{D5CDD505-2E9C-101B-9397-08002B2CF9AE}" pid="10" name="ContentTypeId">
    <vt:lpwstr>0x01010032CFB8F0FC471D45A516D0BE909C890E</vt:lpwstr>
  </property>
  <property fmtid="{D5CDD505-2E9C-101B-9397-08002B2CF9AE}" pid="11" name="MediaServiceImageTags">
    <vt:lpwstr/>
  </property>
  <property fmtid="{D5CDD505-2E9C-101B-9397-08002B2CF9AE}" pid="12" name="GrammarlyDocumentId">
    <vt:lpwstr>79ebdb683cbe417d395d963f48ce99d849b8665054b46db2474c15de659b7f67</vt:lpwstr>
  </property>
</Properties>
</file>