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16CB5" w:rsidR="00616CB5" w:rsidP="00616CB5" w:rsidRDefault="00616CB5" w14:paraId="672A665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xmlns:wp14="http://schemas.microsoft.com/office/word/2010/wordml" w:rsidRPr="00616CB5" w:rsidR="00616CB5" w:rsidP="45888360" w:rsidRDefault="00616CB5" w14:paraId="2B169FAD" wp14:textId="0AE1C82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/>
          <w:sz w:val="16"/>
          <w:szCs w:val="16"/>
        </w:rPr>
      </w:pPr>
      <w:r w:rsidRPr="24A348DD" w:rsidR="00616CB5">
        <w:rPr>
          <w:rFonts w:ascii="Times New Roman" w:hAnsi="Times New Roman"/>
          <w:sz w:val="20"/>
          <w:szCs w:val="20"/>
        </w:rPr>
        <w:t xml:space="preserve"> </w:t>
      </w:r>
      <w:r w:rsidRPr="24A348DD" w:rsidR="00616CB5"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Sample Memo Requesting Employer Support </w:t>
      </w:r>
      <w:r w:rsidRPr="24A348DD" w:rsidR="00F95EE0"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to Attend Animal Care Expo </w:t>
      </w:r>
      <w:r w:rsidRPr="24A348DD" w:rsidR="18FB2690">
        <w:rPr>
          <w:rFonts w:ascii="Times New Roman" w:hAnsi="Times New Roman"/>
          <w:b w:val="1"/>
          <w:bCs w:val="1"/>
          <w:sz w:val="20"/>
          <w:szCs w:val="20"/>
        </w:rPr>
        <w:t>2022</w:t>
      </w:r>
    </w:p>
    <w:p xmlns:wp14="http://schemas.microsoft.com/office/word/2010/wordml" w:rsidR="00616CB5" w:rsidP="00616CB5" w:rsidRDefault="00616CB5" w14:paraId="0A37501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xmlns:wp14="http://schemas.microsoft.com/office/word/2010/wordml" w:rsidRPr="00616CB5" w:rsidR="00616CB5" w:rsidP="00616CB5" w:rsidRDefault="00616CB5" w14:paraId="664B7E2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Please note: The information 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>provided is only an example to assist you in developing your own proposal for requesting to attend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Animal Care Expo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 xml:space="preserve">. </w:t>
      </w:r>
    </w:p>
    <w:p xmlns:wp14="http://schemas.microsoft.com/office/word/2010/wordml" w:rsidR="00616CB5" w:rsidP="00616CB5" w:rsidRDefault="00616CB5" w14:paraId="5DAB6C7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xmlns:wp14="http://schemas.microsoft.com/office/word/2010/wordml" w:rsidR="00616CB5" w:rsidP="00616CB5" w:rsidRDefault="00616CB5" w14:paraId="02EB378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xmlns:wp14="http://schemas.microsoft.com/office/word/2010/wordml" w:rsidRPr="00616CB5" w:rsidR="00616CB5" w:rsidP="00616CB5" w:rsidRDefault="00616CB5" w14:paraId="144A203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6CB5">
        <w:rPr>
          <w:rFonts w:ascii="Times New Roman" w:hAnsi="Times New Roman"/>
          <w:b/>
          <w:bCs/>
          <w:color w:val="000000"/>
          <w:sz w:val="20"/>
          <w:szCs w:val="20"/>
        </w:rPr>
        <w:t>To</w:t>
      </w:r>
      <w:r w:rsidRPr="00616CB5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731BF4">
        <w:rPr>
          <w:rFonts w:ascii="Times New Roman" w:hAnsi="Times New Roman"/>
          <w:color w:val="000000"/>
          <w:sz w:val="20"/>
          <w:szCs w:val="20"/>
        </w:rPr>
        <w:t>[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>Insert Supervisor Name and Title</w:t>
      </w:r>
      <w:r w:rsidR="00731BF4">
        <w:rPr>
          <w:rFonts w:ascii="Times New Roman" w:hAnsi="Times New Roman"/>
          <w:i/>
          <w:iCs/>
          <w:color w:val="000000"/>
          <w:sz w:val="20"/>
          <w:szCs w:val="20"/>
        </w:rPr>
        <w:t>]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xmlns:wp14="http://schemas.microsoft.com/office/word/2010/wordml" w:rsidR="00731BF4" w:rsidP="00616CB5" w:rsidRDefault="00731BF4" w14:paraId="6A05A8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xmlns:wp14="http://schemas.microsoft.com/office/word/2010/wordml" w:rsidRPr="00616CB5" w:rsidR="00616CB5" w:rsidP="00616CB5" w:rsidRDefault="00616CB5" w14:paraId="7285A2D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6CB5">
        <w:rPr>
          <w:rFonts w:ascii="Times New Roman" w:hAnsi="Times New Roman"/>
          <w:b/>
          <w:bCs/>
          <w:color w:val="000000"/>
          <w:sz w:val="20"/>
          <w:szCs w:val="20"/>
        </w:rPr>
        <w:t>Date</w:t>
      </w:r>
      <w:r w:rsidRPr="00616CB5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731BF4">
        <w:rPr>
          <w:rFonts w:ascii="Times New Roman" w:hAnsi="Times New Roman"/>
          <w:color w:val="000000"/>
          <w:sz w:val="20"/>
          <w:szCs w:val="20"/>
        </w:rPr>
        <w:t>[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>Insert Date</w:t>
      </w:r>
      <w:r w:rsidR="00731BF4">
        <w:rPr>
          <w:rFonts w:ascii="Times New Roman" w:hAnsi="Times New Roman"/>
          <w:i/>
          <w:iCs/>
          <w:color w:val="000000"/>
          <w:sz w:val="20"/>
          <w:szCs w:val="20"/>
        </w:rPr>
        <w:t>]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xmlns:wp14="http://schemas.microsoft.com/office/word/2010/wordml" w:rsidR="00731BF4" w:rsidP="00616CB5" w:rsidRDefault="00731BF4" w14:paraId="5A39BBE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xmlns:wp14="http://schemas.microsoft.com/office/word/2010/wordml" w:rsidR="00731BF4" w:rsidP="00616CB5" w:rsidRDefault="00616CB5" w14:paraId="389D3C3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616CB5">
        <w:rPr>
          <w:rFonts w:ascii="Times New Roman" w:hAnsi="Times New Roman"/>
          <w:b/>
          <w:bCs/>
          <w:color w:val="000000"/>
          <w:sz w:val="20"/>
          <w:szCs w:val="20"/>
        </w:rPr>
        <w:t>From</w:t>
      </w:r>
      <w:r w:rsidRPr="00616CB5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731BF4">
        <w:rPr>
          <w:rFonts w:ascii="Times New Roman" w:hAnsi="Times New Roman"/>
          <w:color w:val="000000"/>
          <w:sz w:val="20"/>
          <w:szCs w:val="20"/>
        </w:rPr>
        <w:t>[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>Insert Your Name and Title</w:t>
      </w:r>
      <w:r w:rsidR="00731BF4">
        <w:rPr>
          <w:rFonts w:ascii="Times New Roman" w:hAnsi="Times New Roman"/>
          <w:i/>
          <w:iCs/>
          <w:color w:val="000000"/>
          <w:sz w:val="20"/>
          <w:szCs w:val="20"/>
        </w:rPr>
        <w:t>]</w:t>
      </w:r>
    </w:p>
    <w:p xmlns:wp14="http://schemas.microsoft.com/office/word/2010/wordml" w:rsidRPr="00616CB5" w:rsidR="00616CB5" w:rsidP="00616CB5" w:rsidRDefault="00616CB5" w14:paraId="29D6B04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xmlns:wp14="http://schemas.microsoft.com/office/word/2010/wordml" w:rsidRPr="00616CB5" w:rsidR="00616CB5" w:rsidP="24A348DD" w:rsidRDefault="00616CB5" w14:paraId="4E6A9565" wp14:textId="61060F2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/>
          <w:b w:val="0"/>
          <w:bCs w:val="0"/>
          <w:color w:val="000000" w:themeColor="text1" w:themeTint="FF" w:themeShade="FF"/>
          <w:sz w:val="16"/>
          <w:szCs w:val="16"/>
        </w:rPr>
      </w:pPr>
      <w:r w:rsidRPr="24A348DD" w:rsidR="00616CB5"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</w:rPr>
        <w:t>Re</w:t>
      </w:r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: </w:t>
      </w:r>
      <w:r w:rsidRPr="24A348DD" w:rsidR="00F95EE0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Animal Care Expo </w:t>
      </w:r>
      <w:r w:rsidRPr="24A348DD" w:rsidR="5F9B8AC2">
        <w:rPr>
          <w:rFonts w:ascii="Times New Roman" w:hAnsi="Times New Roman"/>
          <w:b w:val="0"/>
          <w:bCs w:val="0"/>
          <w:color w:val="000000" w:themeColor="text1" w:themeTint="FF" w:themeShade="FF"/>
          <w:sz w:val="20"/>
          <w:szCs w:val="20"/>
        </w:rPr>
        <w:t>2022</w:t>
      </w:r>
    </w:p>
    <w:p xmlns:wp14="http://schemas.microsoft.com/office/word/2010/wordml" w:rsidR="00731BF4" w:rsidP="00616CB5" w:rsidRDefault="00731BF4" w14:paraId="41C8F39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xmlns:wp14="http://schemas.microsoft.com/office/word/2010/wordml" w:rsidR="005A4260" w:rsidP="005A4260" w:rsidRDefault="00616CB5" w14:paraId="0FF80D99" wp14:textId="3C2F66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I am writing to request financial support to attend </w:t>
      </w:r>
      <w:r w:rsidRPr="24A348DD" w:rsidR="5C4455E6">
        <w:rPr>
          <w:rFonts w:ascii="Times New Roman" w:hAnsi="Times New Roman"/>
          <w:color w:val="000000" w:themeColor="text1" w:themeTint="FF" w:themeShade="FF"/>
          <w:sz w:val="20"/>
          <w:szCs w:val="20"/>
        </w:rPr>
        <w:t>t</w:t>
      </w:r>
      <w:r w:rsidRPr="24A348DD" w:rsidR="005A4260">
        <w:rPr>
          <w:rFonts w:ascii="Times New Roman" w:hAnsi="Times New Roman"/>
          <w:color w:val="000000" w:themeColor="text1" w:themeTint="FF" w:themeShade="FF"/>
          <w:sz w:val="20"/>
          <w:szCs w:val="20"/>
        </w:rPr>
        <w:t>he Humane Society of the United States’ Animal Car</w:t>
      </w:r>
      <w:r w:rsidRPr="24A348DD" w:rsidR="009421C1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e Expo being held in </w:t>
      </w:r>
      <w:r w:rsidRPr="24A348DD" w:rsidR="74F4FB0C">
        <w:rPr>
          <w:rFonts w:ascii="Times New Roman" w:hAnsi="Times New Roman"/>
          <w:color w:val="000000" w:themeColor="text1" w:themeTint="FF" w:themeShade="FF"/>
          <w:sz w:val="20"/>
          <w:szCs w:val="20"/>
        </w:rPr>
        <w:t>Orlando, Florida on April 19-22, 2022</w:t>
      </w:r>
    </w:p>
    <w:p xmlns:wp14="http://schemas.microsoft.com/office/word/2010/wordml" w:rsidR="005A4260" w:rsidP="005A4260" w:rsidRDefault="005A4260" w14:paraId="72A3D3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xmlns:wp14="http://schemas.microsoft.com/office/word/2010/wordml" w:rsidRPr="005A4260" w:rsidR="005A4260" w:rsidP="005A4260" w:rsidRDefault="00D34649" w14:paraId="24A9D2A6" wp14:textId="1648CB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24A348DD" w:rsidR="00D34649">
        <w:rPr>
          <w:rFonts w:ascii="Times New Roman" w:hAnsi="Times New Roman"/>
          <w:sz w:val="20"/>
          <w:szCs w:val="20"/>
        </w:rPr>
        <w:t xml:space="preserve">Animal Care Expo is the largest international </w:t>
      </w:r>
      <w:r w:rsidRPr="24A348DD" w:rsidR="72DA107D">
        <w:rPr>
          <w:rFonts w:ascii="Times New Roman" w:hAnsi="Times New Roman"/>
          <w:sz w:val="20"/>
          <w:szCs w:val="20"/>
        </w:rPr>
        <w:t>professional development</w:t>
      </w:r>
      <w:r w:rsidRPr="24A348DD" w:rsidR="00D34649">
        <w:rPr>
          <w:rFonts w:ascii="Times New Roman" w:hAnsi="Times New Roman"/>
          <w:sz w:val="20"/>
          <w:szCs w:val="20"/>
        </w:rPr>
        <w:t xml:space="preserve"> conference and trade show in </w:t>
      </w:r>
      <w:r w:rsidRPr="24A348DD" w:rsidR="149F6E3D">
        <w:rPr>
          <w:rFonts w:ascii="Times New Roman" w:hAnsi="Times New Roman"/>
          <w:sz w:val="20"/>
          <w:szCs w:val="20"/>
        </w:rPr>
        <w:t>animal welfare</w:t>
      </w:r>
      <w:r w:rsidRPr="24A348DD" w:rsidR="008A0984">
        <w:rPr>
          <w:rFonts w:ascii="Times New Roman" w:hAnsi="Times New Roman"/>
          <w:sz w:val="20"/>
          <w:szCs w:val="20"/>
        </w:rPr>
        <w:t xml:space="preserve">. </w:t>
      </w:r>
      <w:r w:rsidRPr="24A348DD" w:rsidR="00D34649">
        <w:rPr>
          <w:rFonts w:ascii="Times New Roman" w:hAnsi="Times New Roman"/>
          <w:sz w:val="20"/>
          <w:szCs w:val="20"/>
        </w:rPr>
        <w:t xml:space="preserve">Expo </w:t>
      </w:r>
      <w:r w:rsidRPr="24A348DD" w:rsidR="00D34649">
        <w:rPr>
          <w:rFonts w:ascii="Times New Roman" w:hAnsi="Times New Roman"/>
          <w:sz w:val="20"/>
          <w:szCs w:val="20"/>
        </w:rPr>
        <w:t>provide</w:t>
      </w:r>
      <w:r w:rsidRPr="24A348DD" w:rsidR="00D34649">
        <w:rPr>
          <w:rFonts w:ascii="Times New Roman" w:hAnsi="Times New Roman"/>
          <w:sz w:val="20"/>
          <w:szCs w:val="20"/>
        </w:rPr>
        <w:t>s</w:t>
      </w:r>
      <w:r w:rsidRPr="24A348DD" w:rsidR="00D34649">
        <w:rPr>
          <w:rFonts w:ascii="Times New Roman" w:hAnsi="Times New Roman"/>
          <w:sz w:val="20"/>
          <w:szCs w:val="20"/>
        </w:rPr>
        <w:t xml:space="preserve"> </w:t>
      </w:r>
      <w:r w:rsidRPr="24A348DD" w:rsidR="399A8DCA">
        <w:rPr>
          <w:rFonts w:ascii="Times New Roman" w:hAnsi="Times New Roman"/>
          <w:sz w:val="20"/>
          <w:szCs w:val="20"/>
        </w:rPr>
        <w:t>participants</w:t>
      </w:r>
      <w:r w:rsidRPr="24A348DD" w:rsidR="00D34649">
        <w:rPr>
          <w:rFonts w:ascii="Times New Roman" w:hAnsi="Times New Roman"/>
          <w:sz w:val="20"/>
          <w:szCs w:val="20"/>
        </w:rPr>
        <w:t xml:space="preserve"> with </w:t>
      </w:r>
      <w:r w:rsidRPr="24A348DD" w:rsidR="00F95EE0">
        <w:rPr>
          <w:rFonts w:ascii="Times New Roman" w:hAnsi="Times New Roman"/>
          <w:sz w:val="20"/>
          <w:szCs w:val="20"/>
        </w:rPr>
        <w:t xml:space="preserve">progressive </w:t>
      </w:r>
      <w:r w:rsidRPr="24A348DD" w:rsidR="00D34649">
        <w:rPr>
          <w:rFonts w:ascii="Times New Roman" w:hAnsi="Times New Roman"/>
          <w:sz w:val="20"/>
          <w:szCs w:val="20"/>
        </w:rPr>
        <w:t>s</w:t>
      </w:r>
      <w:r w:rsidRPr="24A348DD" w:rsidR="00029D62">
        <w:rPr>
          <w:rFonts w:ascii="Times New Roman" w:hAnsi="Times New Roman"/>
          <w:sz w:val="20"/>
          <w:szCs w:val="20"/>
        </w:rPr>
        <w:t>essions</w:t>
      </w:r>
      <w:r w:rsidRPr="24A348DD" w:rsidR="00D34649">
        <w:rPr>
          <w:rFonts w:ascii="Times New Roman" w:hAnsi="Times New Roman"/>
          <w:sz w:val="20"/>
          <w:szCs w:val="20"/>
        </w:rPr>
        <w:t xml:space="preserve"> for shelter</w:t>
      </w:r>
      <w:r w:rsidRPr="24A348DD" w:rsidR="0091680C">
        <w:rPr>
          <w:rFonts w:ascii="Times New Roman" w:hAnsi="Times New Roman"/>
          <w:sz w:val="20"/>
          <w:szCs w:val="20"/>
        </w:rPr>
        <w:t>, rescue and other animal welfare</w:t>
      </w:r>
      <w:r w:rsidRPr="24A348DD" w:rsidR="00D34649">
        <w:rPr>
          <w:rFonts w:ascii="Times New Roman" w:hAnsi="Times New Roman"/>
          <w:sz w:val="20"/>
          <w:szCs w:val="20"/>
        </w:rPr>
        <w:t xml:space="preserve"> professionals, </w:t>
      </w:r>
      <w:r w:rsidRPr="24A348DD" w:rsidR="001A739E">
        <w:rPr>
          <w:rFonts w:ascii="Times New Roman" w:hAnsi="Times New Roman"/>
          <w:sz w:val="20"/>
          <w:szCs w:val="20"/>
        </w:rPr>
        <w:t xml:space="preserve">volunteers, </w:t>
      </w:r>
      <w:r w:rsidRPr="24A348DD" w:rsidR="00D34649">
        <w:rPr>
          <w:rFonts w:ascii="Times New Roman" w:hAnsi="Times New Roman"/>
          <w:sz w:val="20"/>
          <w:szCs w:val="20"/>
        </w:rPr>
        <w:t xml:space="preserve">emergency managers and responders, veterinarians and vet technicians. </w:t>
      </w:r>
      <w:r w:rsidRPr="24A348DD" w:rsidR="001A739E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Expo offers </w:t>
      </w:r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>high-quality education</w:t>
      </w:r>
      <w:r w:rsidRPr="24A348DD" w:rsidR="0091680C">
        <w:rPr>
          <w:rFonts w:ascii="Times New Roman" w:hAnsi="Times New Roman"/>
          <w:color w:val="000000" w:themeColor="text1" w:themeTint="FF" w:themeShade="FF"/>
          <w:sz w:val="20"/>
          <w:szCs w:val="20"/>
        </w:rPr>
        <w:t>al</w:t>
      </w:r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 sessions, professional keynote speakers, </w:t>
      </w:r>
      <w:r w:rsidRPr="24A348DD" w:rsidR="001A739E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networking opportunities, </w:t>
      </w:r>
      <w:r w:rsidRPr="24A348DD" w:rsidR="005A4260">
        <w:rPr>
          <w:rFonts w:ascii="Times New Roman" w:hAnsi="Times New Roman"/>
          <w:sz w:val="20"/>
          <w:szCs w:val="20"/>
        </w:rPr>
        <w:t>and a dedicated trade s</w:t>
      </w:r>
      <w:r w:rsidRPr="24A348DD" w:rsidR="005A4260">
        <w:rPr>
          <w:rFonts w:ascii="Times New Roman" w:hAnsi="Times New Roman"/>
          <w:sz w:val="20"/>
          <w:szCs w:val="20"/>
        </w:rPr>
        <w:t>how featuring the latest products and servi</w:t>
      </w:r>
      <w:r w:rsidRPr="24A348DD" w:rsidR="005A4260">
        <w:rPr>
          <w:rFonts w:ascii="Times New Roman" w:hAnsi="Times New Roman"/>
          <w:sz w:val="20"/>
          <w:szCs w:val="20"/>
        </w:rPr>
        <w:t xml:space="preserve">ces </w:t>
      </w:r>
      <w:r w:rsidRPr="24A348DD" w:rsidR="00AC121D">
        <w:rPr>
          <w:rFonts w:ascii="Times New Roman" w:hAnsi="Times New Roman"/>
          <w:sz w:val="20"/>
          <w:szCs w:val="20"/>
        </w:rPr>
        <w:t>relevant</w:t>
      </w:r>
      <w:r w:rsidRPr="24A348DD" w:rsidR="005A4260">
        <w:rPr>
          <w:rFonts w:ascii="Times New Roman" w:hAnsi="Times New Roman"/>
          <w:sz w:val="20"/>
          <w:szCs w:val="20"/>
        </w:rPr>
        <w:t xml:space="preserve"> to the animal care field.</w:t>
      </w:r>
    </w:p>
    <w:p xmlns:wp14="http://schemas.microsoft.com/office/word/2010/wordml" w:rsidR="005A4260" w:rsidP="00616CB5" w:rsidRDefault="005A4260" w14:paraId="0D0B940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xmlns:wp14="http://schemas.microsoft.com/office/word/2010/wordml" w:rsidRPr="00B55885" w:rsidR="00616CB5" w:rsidP="00B55885" w:rsidRDefault="0098201B" w14:paraId="170D040A" wp14:textId="684E4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24A348DD" w:rsidR="2D7D5791">
        <w:rPr>
          <w:rFonts w:ascii="Times New Roman" w:hAnsi="Times New Roman"/>
          <w:color w:val="000000" w:themeColor="text1" w:themeTint="FF" w:themeShade="FF"/>
          <w:sz w:val="20"/>
          <w:szCs w:val="20"/>
        </w:rPr>
        <w:t>The sessions</w:t>
      </w:r>
      <w:r w:rsidRPr="24A348DD" w:rsidR="0098201B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 cover </w:t>
      </w:r>
      <w:r w:rsidRPr="24A348DD" w:rsidR="0098201B">
        <w:rPr>
          <w:rFonts w:ascii="Times New Roman" w:hAnsi="Times New Roman"/>
          <w:sz w:val="20"/>
          <w:szCs w:val="20"/>
        </w:rPr>
        <w:t>topic tracks including</w:t>
      </w:r>
      <w:r w:rsidRPr="24A348DD" w:rsidR="00B55885">
        <w:rPr>
          <w:rFonts w:ascii="Times New Roman" w:hAnsi="Times New Roman"/>
          <w:sz w:val="20"/>
          <w:szCs w:val="20"/>
        </w:rPr>
        <w:t xml:space="preserve"> </w:t>
      </w:r>
      <w:r w:rsidRPr="24A348DD" w:rsidR="00B55885">
        <w:rPr>
          <w:rFonts w:ascii="Times New Roman" w:hAnsi="Times New Roman"/>
          <w:sz w:val="20"/>
          <w:szCs w:val="20"/>
        </w:rPr>
        <w:t>Behavior</w:t>
      </w:r>
      <w:r w:rsidRPr="24A348DD" w:rsidR="00B55885">
        <w:rPr>
          <w:rFonts w:ascii="Times New Roman" w:hAnsi="Times New Roman"/>
          <w:sz w:val="20"/>
          <w:szCs w:val="20"/>
        </w:rPr>
        <w:t xml:space="preserve">, Cats, </w:t>
      </w:r>
      <w:r w:rsidRPr="24A348DD" w:rsidR="2535FB09">
        <w:rPr>
          <w:rFonts w:ascii="Times New Roman" w:hAnsi="Times New Roman"/>
          <w:sz w:val="20"/>
          <w:szCs w:val="20"/>
        </w:rPr>
        <w:t>Fiel</w:t>
      </w:r>
      <w:r w:rsidRPr="24A348DD" w:rsidR="2535FB09">
        <w:rPr>
          <w:rFonts w:ascii="Times New Roman" w:hAnsi="Times New Roman"/>
          <w:sz w:val="20"/>
          <w:szCs w:val="20"/>
        </w:rPr>
        <w:t>d</w:t>
      </w:r>
      <w:r w:rsidRPr="24A348DD" w:rsidR="2535FB09">
        <w:rPr>
          <w:rFonts w:ascii="Times New Roman" w:hAnsi="Times New Roman"/>
          <w:sz w:val="20"/>
          <w:szCs w:val="20"/>
        </w:rPr>
        <w:t xml:space="preserve"> Services</w:t>
      </w:r>
      <w:r w:rsidRPr="24A348DD" w:rsidR="00B55885">
        <w:rPr>
          <w:rFonts w:ascii="Times New Roman" w:hAnsi="Times New Roman"/>
          <w:sz w:val="20"/>
          <w:szCs w:val="20"/>
        </w:rPr>
        <w:t xml:space="preserve">, </w:t>
      </w:r>
      <w:r w:rsidRPr="24A348DD" w:rsidR="00B55885">
        <w:rPr>
          <w:rFonts w:ascii="Times New Roman" w:hAnsi="Times New Roman"/>
          <w:sz w:val="20"/>
          <w:szCs w:val="20"/>
        </w:rPr>
        <w:t>Leadership</w:t>
      </w:r>
      <w:r w:rsidRPr="24A348DD" w:rsidR="00B55885">
        <w:rPr>
          <w:rFonts w:ascii="Times New Roman" w:hAnsi="Times New Roman"/>
          <w:sz w:val="20"/>
          <w:szCs w:val="20"/>
        </w:rPr>
        <w:t xml:space="preserve">, </w:t>
      </w:r>
      <w:r w:rsidRPr="24A348DD" w:rsidR="00B55885">
        <w:rPr>
          <w:rFonts w:ascii="Times New Roman" w:hAnsi="Times New Roman"/>
          <w:sz w:val="20"/>
          <w:szCs w:val="20"/>
        </w:rPr>
        <w:t>Marketing/Fundraising</w:t>
      </w:r>
      <w:r w:rsidRPr="24A348DD" w:rsidR="00B55885">
        <w:rPr>
          <w:rFonts w:ascii="Times New Roman" w:hAnsi="Times New Roman"/>
          <w:sz w:val="20"/>
          <w:szCs w:val="20"/>
        </w:rPr>
        <w:t xml:space="preserve">, </w:t>
      </w:r>
      <w:r w:rsidRPr="24A348DD" w:rsidR="10D16848">
        <w:rPr>
          <w:rFonts w:ascii="Times New Roman" w:hAnsi="Times New Roman"/>
          <w:sz w:val="20"/>
          <w:szCs w:val="20"/>
        </w:rPr>
        <w:t>Keeping Families Together, Operations, Pets for Life, Veterinary Medicine and Working Together</w:t>
      </w:r>
      <w:r w:rsidRPr="24A348DD" w:rsidR="001B0561">
        <w:rPr>
          <w:rFonts w:ascii="Times New Roman" w:hAnsi="Times New Roman"/>
          <w:sz w:val="20"/>
          <w:szCs w:val="20"/>
        </w:rPr>
        <w:t xml:space="preserve">. </w:t>
      </w:r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I see value in attending these sessions: </w:t>
      </w:r>
      <w:r w:rsidRPr="24A348DD" w:rsidR="00616CB5">
        <w:rPr>
          <w:rFonts w:ascii="Times New Roman" w:hAnsi="Times New Roman"/>
          <w:i w:val="1"/>
          <w:iCs w:val="1"/>
          <w:color w:val="000000" w:themeColor="text1" w:themeTint="FF" w:themeShade="FF"/>
          <w:sz w:val="20"/>
          <w:szCs w:val="20"/>
        </w:rPr>
        <w:t xml:space="preserve">[insert names and descriptions of topics relevant to your organization and its mission, goals, strategic business plan, etc.] </w:t>
      </w:r>
    </w:p>
    <w:p xmlns:wp14="http://schemas.microsoft.com/office/word/2010/wordml" w:rsidR="00AC121D" w:rsidP="00616CB5" w:rsidRDefault="00AC121D" w14:paraId="0E27B00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xmlns:wp14="http://schemas.microsoft.com/office/word/2010/wordml" w:rsidR="0036403C" w:rsidP="00616CB5" w:rsidRDefault="00616CB5" w14:paraId="0494C83E" wp14:textId="7F78D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>The knowledge and skills I gain th</w:t>
      </w:r>
      <w:r w:rsidRPr="24A348DD" w:rsidR="00B81E86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rough the </w:t>
      </w:r>
      <w:r w:rsidRPr="24A348DD" w:rsidR="490FB715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professional development </w:t>
      </w:r>
      <w:r w:rsidRPr="24A348DD" w:rsidR="00B81E86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sessions </w:t>
      </w:r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>and the peop</w:t>
      </w:r>
      <w:r w:rsidRPr="24A348DD" w:rsidR="0091680C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le </w:t>
      </w:r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I meet through the networking opportunities will be of great benefit to </w:t>
      </w:r>
      <w:r w:rsidRPr="24A348DD" w:rsidR="00616CB5">
        <w:rPr>
          <w:rFonts w:ascii="Times New Roman" w:hAnsi="Times New Roman"/>
          <w:i w:val="1"/>
          <w:iCs w:val="1"/>
          <w:color w:val="000000" w:themeColor="text1" w:themeTint="FF" w:themeShade="FF"/>
          <w:sz w:val="20"/>
          <w:szCs w:val="20"/>
        </w:rPr>
        <w:t>[insert organization name]</w:t>
      </w:r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>. This experience will help me perform my job more effectively and the resources that I gather can be share</w:t>
      </w:r>
      <w:r w:rsidRPr="24A348DD" w:rsidR="00B81E86">
        <w:rPr>
          <w:rFonts w:ascii="Times New Roman" w:hAnsi="Times New Roman"/>
          <w:color w:val="000000" w:themeColor="text1" w:themeTint="FF" w:themeShade="FF"/>
          <w:sz w:val="20"/>
          <w:szCs w:val="20"/>
        </w:rPr>
        <w:t>d with my colleagues</w:t>
      </w:r>
      <w:r w:rsidRPr="24A348DD" w:rsidR="00F95EE0">
        <w:rPr>
          <w:rFonts w:ascii="Times New Roman" w:hAnsi="Times New Roman"/>
          <w:color w:val="000000" w:themeColor="text1" w:themeTint="FF" w:themeShade="FF"/>
          <w:sz w:val="20"/>
          <w:szCs w:val="20"/>
        </w:rPr>
        <w:t>.</w:t>
      </w:r>
    </w:p>
    <w:p xmlns:wp14="http://schemas.microsoft.com/office/word/2010/wordml" w:rsidR="008B16C5" w:rsidP="00616CB5" w:rsidRDefault="008B16C5" w14:paraId="60061E4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xmlns:wp14="http://schemas.microsoft.com/office/word/2010/wordml" w:rsidRPr="00616CB5" w:rsidR="00616CB5" w:rsidP="00616CB5" w:rsidRDefault="00616CB5" w14:paraId="1ABD3F09" wp14:textId="33AE9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The cost </w:t>
      </w:r>
      <w:r w:rsidRPr="24A348DD" w:rsidR="00350625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of registration is $ </w:t>
      </w:r>
      <w:r w:rsidRPr="24A348DD" w:rsidR="00616CB5">
        <w:rPr>
          <w:rFonts w:ascii="Times New Roman" w:hAnsi="Times New Roman"/>
          <w:i w:val="1"/>
          <w:iCs w:val="1"/>
          <w:color w:val="000000" w:themeColor="text1" w:themeTint="FF" w:themeShade="FF"/>
          <w:sz w:val="20"/>
          <w:szCs w:val="20"/>
        </w:rPr>
        <w:t xml:space="preserve">[insert amount applicable] </w:t>
      </w:r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and includes all </w:t>
      </w:r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>se</w:t>
      </w:r>
      <w:r w:rsidRPr="24A348DD" w:rsidR="000C3F78">
        <w:rPr>
          <w:rFonts w:ascii="Times New Roman" w:hAnsi="Times New Roman"/>
          <w:color w:val="000000" w:themeColor="text1" w:themeTint="FF" w:themeShade="FF"/>
          <w:sz w:val="20"/>
          <w:szCs w:val="20"/>
        </w:rPr>
        <w:t>ssions</w:t>
      </w:r>
      <w:r w:rsidRPr="24A348DD" w:rsidR="3631F61C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 and networking events</w:t>
      </w:r>
      <w:r w:rsidRPr="24A348DD" w:rsidR="000C3F78">
        <w:rPr>
          <w:rFonts w:ascii="Times New Roman" w:hAnsi="Times New Roman"/>
          <w:color w:val="000000" w:themeColor="text1" w:themeTint="FF" w:themeShade="FF"/>
          <w:sz w:val="20"/>
          <w:szCs w:val="20"/>
        </w:rPr>
        <w:t>, a</w:t>
      </w:r>
      <w:r w:rsidRPr="24A348DD" w:rsidR="0091680C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 trade show</w:t>
      </w:r>
      <w:r w:rsidRPr="24A348DD" w:rsidR="000C3F78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 with over </w:t>
      </w:r>
      <w:r w:rsidRPr="24A348DD" w:rsidR="26E2A1C3">
        <w:rPr>
          <w:rFonts w:ascii="Times New Roman" w:hAnsi="Times New Roman"/>
          <w:color w:val="000000" w:themeColor="text1" w:themeTint="FF" w:themeShade="FF"/>
          <w:sz w:val="20"/>
          <w:szCs w:val="20"/>
        </w:rPr>
        <w:t>1</w:t>
      </w:r>
      <w:r w:rsidRPr="24A348DD" w:rsidR="63827285">
        <w:rPr>
          <w:rFonts w:ascii="Times New Roman" w:hAnsi="Times New Roman"/>
          <w:color w:val="000000" w:themeColor="text1" w:themeTint="FF" w:themeShade="FF"/>
          <w:sz w:val="20"/>
          <w:szCs w:val="20"/>
        </w:rPr>
        <w:t>25</w:t>
      </w:r>
      <w:r w:rsidRPr="24A348DD" w:rsidR="000C3F78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 exhibitors</w:t>
      </w:r>
      <w:r w:rsidRPr="24A348DD" w:rsidR="00F95EE0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 and several meals</w:t>
      </w:r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. Travel and </w:t>
      </w:r>
      <w:r w:rsidRPr="24A348DD" w:rsidR="17BC2C1F">
        <w:rPr>
          <w:rFonts w:ascii="Times New Roman" w:hAnsi="Times New Roman"/>
          <w:color w:val="000000" w:themeColor="text1" w:themeTint="FF" w:themeShade="FF"/>
          <w:sz w:val="20"/>
          <w:szCs w:val="20"/>
        </w:rPr>
        <w:t>accommodation</w:t>
      </w:r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 are extra. </w:t>
      </w:r>
    </w:p>
    <w:p xmlns:wp14="http://schemas.microsoft.com/office/word/2010/wordml" w:rsidR="0036403C" w:rsidP="00616CB5" w:rsidRDefault="0036403C" w14:paraId="44EAFD9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xmlns:wp14="http://schemas.microsoft.com/office/word/2010/wordml" w:rsidRPr="00D34649" w:rsidR="0036403C" w:rsidP="0036403C" w:rsidRDefault="00D34649" w14:paraId="78CAC8EC" wp14:textId="3961B278">
      <w:pPr>
        <w:contextualSpacing/>
        <w:rPr>
          <w:rFonts w:ascii="Times New Roman" w:hAnsi="Times New Roman"/>
          <w:sz w:val="20"/>
          <w:szCs w:val="20"/>
        </w:rPr>
      </w:pPr>
      <w:r w:rsidRPr="45888360" w:rsidR="00D34649">
        <w:rPr>
          <w:rFonts w:ascii="Times New Roman" w:hAnsi="Times New Roman"/>
          <w:sz w:val="20"/>
          <w:szCs w:val="20"/>
        </w:rPr>
        <w:t xml:space="preserve">The Humane Society of the United States </w:t>
      </w:r>
      <w:r w:rsidRPr="45888360" w:rsidR="00D34649">
        <w:rPr>
          <w:rFonts w:ascii="Times New Roman" w:hAnsi="Times New Roman"/>
          <w:sz w:val="20"/>
          <w:szCs w:val="20"/>
          <w:lang w:val="en"/>
        </w:rPr>
        <w:t>is the nation's largest animal protection organization</w:t>
      </w:r>
      <w:r w:rsidRPr="45888360" w:rsidR="00D34649">
        <w:rPr>
          <w:rFonts w:ascii="Times New Roman" w:hAnsi="Times New Roman"/>
          <w:sz w:val="20"/>
          <w:szCs w:val="20"/>
          <w:lang w:val="en"/>
        </w:rPr>
        <w:t xml:space="preserve">. </w:t>
      </w:r>
      <w:r w:rsidRPr="45888360" w:rsidR="00D34649">
        <w:rPr>
          <w:rFonts w:ascii="Times New Roman" w:hAnsi="Times New Roman"/>
          <w:sz w:val="20"/>
          <w:szCs w:val="20"/>
          <w:lang w:val="en"/>
        </w:rPr>
        <w:t>Their goal is to reduce suffering and improve the lives of all animals by advocating for </w:t>
      </w:r>
      <w:hyperlink r:id="R31ad03c238514693">
        <w:r w:rsidRPr="45888360" w:rsidR="00D34649">
          <w:rPr>
            <w:rStyle w:val="Hyperlink"/>
            <w:rFonts w:ascii="Times New Roman" w:hAnsi="Times New Roman"/>
            <w:color w:val="auto"/>
            <w:sz w:val="20"/>
            <w:szCs w:val="20"/>
            <w:lang w:val="en"/>
          </w:rPr>
          <w:t>better laws</w:t>
        </w:r>
      </w:hyperlink>
      <w:r w:rsidRPr="45888360" w:rsidR="00D34649">
        <w:rPr>
          <w:rFonts w:ascii="Times New Roman" w:hAnsi="Times New Roman"/>
          <w:sz w:val="20"/>
          <w:szCs w:val="20"/>
          <w:lang w:val="en"/>
        </w:rPr>
        <w:t>; investigating </w:t>
      </w:r>
      <w:hyperlink r:id="R8b71f7f5202a40a1">
        <w:r w:rsidRPr="45888360" w:rsidR="00D34649">
          <w:rPr>
            <w:rStyle w:val="Hyperlink"/>
            <w:rFonts w:ascii="Times New Roman" w:hAnsi="Times New Roman"/>
            <w:color w:val="auto"/>
            <w:sz w:val="20"/>
            <w:szCs w:val="20"/>
            <w:lang w:val="en"/>
          </w:rPr>
          <w:t>animal cruelty</w:t>
        </w:r>
      </w:hyperlink>
      <w:r w:rsidRPr="45888360" w:rsidR="00D34649">
        <w:rPr>
          <w:rFonts w:ascii="Times New Roman" w:hAnsi="Times New Roman"/>
          <w:sz w:val="20"/>
          <w:szCs w:val="20"/>
          <w:lang w:val="en"/>
        </w:rPr>
        <w:t>; encouraging corporations to adopt animal-friendly policies; conducting disaster relief and </w:t>
      </w:r>
      <w:hyperlink r:id="R053f7d10ca604607">
        <w:r w:rsidRPr="45888360" w:rsidR="00D34649">
          <w:rPr>
            <w:rStyle w:val="Hyperlink"/>
            <w:rFonts w:ascii="Times New Roman" w:hAnsi="Times New Roman"/>
            <w:color w:val="auto"/>
            <w:sz w:val="20"/>
            <w:szCs w:val="20"/>
            <w:lang w:val="en"/>
          </w:rPr>
          <w:t>animal rescue</w:t>
        </w:r>
      </w:hyperlink>
      <w:r w:rsidRPr="45888360" w:rsidR="00D34649">
        <w:rPr>
          <w:rFonts w:ascii="Times New Roman" w:hAnsi="Times New Roman"/>
          <w:sz w:val="20"/>
          <w:szCs w:val="20"/>
          <w:lang w:val="en"/>
        </w:rPr>
        <w:t>; and providing direct care for thousands of animals at</w:t>
      </w:r>
      <w:r w:rsidRPr="45888360" w:rsidR="6CE97321">
        <w:rPr>
          <w:rFonts w:ascii="Times New Roman" w:hAnsi="Times New Roman"/>
          <w:sz w:val="20"/>
          <w:szCs w:val="20"/>
          <w:lang w:val="en"/>
        </w:rPr>
        <w:t xml:space="preserve"> their</w:t>
      </w:r>
      <w:r w:rsidRPr="45888360" w:rsidR="6CE97321">
        <w:rPr>
          <w:rFonts w:ascii="Times New Roman" w:hAnsi="Times New Roman"/>
          <w:sz w:val="20"/>
          <w:szCs w:val="20"/>
          <w:lang w:val="en"/>
        </w:rPr>
        <w:t xml:space="preserve"> sanctuaries</w:t>
      </w:r>
      <w:del w:author="Krista Rakovan" w:date="2021-11-05T15:00:04.863Z" w:id="638601965">
        <w:r/>
      </w:del>
      <w:r w:rsidRPr="45888360" w:rsidR="00D34649">
        <w:rPr>
          <w:rFonts w:ascii="Times New Roman" w:hAnsi="Times New Roman"/>
          <w:sz w:val="20"/>
          <w:szCs w:val="20"/>
          <w:lang w:val="en"/>
        </w:rPr>
        <w:t>, emergency shelters</w:t>
      </w:r>
      <w:r w:rsidRPr="45888360" w:rsidR="00D34649">
        <w:rPr>
          <w:rFonts w:ascii="Times New Roman" w:hAnsi="Times New Roman"/>
          <w:sz w:val="20"/>
          <w:szCs w:val="20"/>
          <w:lang w:val="en"/>
        </w:rPr>
        <w:t xml:space="preserve"> and mobile veterinary clinics; and providing support and training to the animal care field. </w:t>
      </w:r>
    </w:p>
    <w:p xmlns:wp14="http://schemas.microsoft.com/office/word/2010/wordml" w:rsidR="0036403C" w:rsidP="00616CB5" w:rsidRDefault="0036403C" w14:paraId="4B94D5A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xmlns:wp14="http://schemas.microsoft.com/office/word/2010/wordml" w:rsidRPr="00616CB5" w:rsidR="00616CB5" w:rsidP="00616CB5" w:rsidRDefault="00616CB5" w14:paraId="45E90202" wp14:textId="33ECD9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Thank you for considering </w:t>
      </w:r>
      <w:proofErr w:type="gramStart"/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>my</w:t>
      </w:r>
      <w:proofErr w:type="gramEnd"/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 </w:t>
      </w:r>
      <w:r w:rsidRPr="24A348DD" w:rsidR="1A642D51">
        <w:rPr>
          <w:rFonts w:ascii="Times New Roman" w:hAnsi="Times New Roman"/>
          <w:color w:val="000000" w:themeColor="text1" w:themeTint="FF" w:themeShade="FF"/>
          <w:sz w:val="20"/>
          <w:szCs w:val="20"/>
        </w:rPr>
        <w:t>participation in</w:t>
      </w:r>
      <w:r w:rsidRPr="24A348DD" w:rsidR="00616CB5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 this important conference. </w:t>
      </w:r>
    </w:p>
    <w:p xmlns:wp14="http://schemas.microsoft.com/office/word/2010/wordml" w:rsidR="00744128" w:rsidP="00616CB5" w:rsidRDefault="00744128" w14:paraId="3DEEC66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xmlns:wp14="http://schemas.microsoft.com/office/word/2010/wordml" w:rsidRPr="00616CB5" w:rsidR="00616CB5" w:rsidP="00616CB5" w:rsidRDefault="00616CB5" w14:paraId="3220A9C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6CB5">
        <w:rPr>
          <w:rFonts w:ascii="Times New Roman" w:hAnsi="Times New Roman"/>
          <w:color w:val="000000"/>
          <w:sz w:val="20"/>
          <w:szCs w:val="20"/>
        </w:rPr>
        <w:t xml:space="preserve">Sincerely, </w:t>
      </w:r>
    </w:p>
    <w:p xmlns:wp14="http://schemas.microsoft.com/office/word/2010/wordml" w:rsidRPr="00616CB5" w:rsidR="00D9240E" w:rsidP="00616CB5" w:rsidRDefault="00616CB5" w14:paraId="44BCFD5E" wp14:textId="77777777">
      <w:pPr>
        <w:rPr>
          <w:rFonts w:ascii="Times New Roman" w:hAnsi="Times New Roman"/>
          <w:sz w:val="20"/>
          <w:szCs w:val="20"/>
        </w:rPr>
      </w:pP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>[Insert your signature]</w:t>
      </w:r>
    </w:p>
    <w:sectPr w:rsidRPr="00616CB5" w:rsidR="00D9240E" w:rsidSect="00D9240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A7F04"/>
    <w:multiLevelType w:val="hybridMultilevel"/>
    <w:tmpl w:val="69B474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B5"/>
    <w:rsid w:val="00000C3C"/>
    <w:rsid w:val="000041DA"/>
    <w:rsid w:val="0000517F"/>
    <w:rsid w:val="000058BA"/>
    <w:rsid w:val="000067D5"/>
    <w:rsid w:val="0000699A"/>
    <w:rsid w:val="00007504"/>
    <w:rsid w:val="00010CA1"/>
    <w:rsid w:val="00011144"/>
    <w:rsid w:val="000116DD"/>
    <w:rsid w:val="00012FF1"/>
    <w:rsid w:val="00014F2C"/>
    <w:rsid w:val="00016289"/>
    <w:rsid w:val="0001652B"/>
    <w:rsid w:val="00016A07"/>
    <w:rsid w:val="00022B17"/>
    <w:rsid w:val="0002493C"/>
    <w:rsid w:val="00026E2D"/>
    <w:rsid w:val="00027E2E"/>
    <w:rsid w:val="00029D62"/>
    <w:rsid w:val="00032E05"/>
    <w:rsid w:val="00042FBB"/>
    <w:rsid w:val="0004790E"/>
    <w:rsid w:val="00047CF0"/>
    <w:rsid w:val="00053B50"/>
    <w:rsid w:val="00055A4E"/>
    <w:rsid w:val="0005750A"/>
    <w:rsid w:val="0005789C"/>
    <w:rsid w:val="00061D0E"/>
    <w:rsid w:val="0006492B"/>
    <w:rsid w:val="0006496B"/>
    <w:rsid w:val="00065EE0"/>
    <w:rsid w:val="00070544"/>
    <w:rsid w:val="00070681"/>
    <w:rsid w:val="000714E2"/>
    <w:rsid w:val="00071749"/>
    <w:rsid w:val="000728D0"/>
    <w:rsid w:val="000731E3"/>
    <w:rsid w:val="00075180"/>
    <w:rsid w:val="00075C16"/>
    <w:rsid w:val="00085A05"/>
    <w:rsid w:val="000873E8"/>
    <w:rsid w:val="000912BB"/>
    <w:rsid w:val="000940ED"/>
    <w:rsid w:val="000A0385"/>
    <w:rsid w:val="000A21BB"/>
    <w:rsid w:val="000A26F4"/>
    <w:rsid w:val="000A2F31"/>
    <w:rsid w:val="000A5055"/>
    <w:rsid w:val="000A68DD"/>
    <w:rsid w:val="000B1ED6"/>
    <w:rsid w:val="000B4B06"/>
    <w:rsid w:val="000B64B2"/>
    <w:rsid w:val="000C17D1"/>
    <w:rsid w:val="000C22F3"/>
    <w:rsid w:val="000C32D3"/>
    <w:rsid w:val="000C3F78"/>
    <w:rsid w:val="000C5452"/>
    <w:rsid w:val="000C598A"/>
    <w:rsid w:val="000C68F5"/>
    <w:rsid w:val="000D09AD"/>
    <w:rsid w:val="000D1C68"/>
    <w:rsid w:val="000D71EF"/>
    <w:rsid w:val="000D7948"/>
    <w:rsid w:val="000E06D7"/>
    <w:rsid w:val="000E192F"/>
    <w:rsid w:val="000E37D2"/>
    <w:rsid w:val="000E506F"/>
    <w:rsid w:val="000F2389"/>
    <w:rsid w:val="000F2A45"/>
    <w:rsid w:val="000F2DA2"/>
    <w:rsid w:val="000F36D2"/>
    <w:rsid w:val="001008FC"/>
    <w:rsid w:val="0010721D"/>
    <w:rsid w:val="0011015E"/>
    <w:rsid w:val="00110698"/>
    <w:rsid w:val="00117362"/>
    <w:rsid w:val="00117D4B"/>
    <w:rsid w:val="00120A03"/>
    <w:rsid w:val="00125A33"/>
    <w:rsid w:val="00125CD8"/>
    <w:rsid w:val="00125DF6"/>
    <w:rsid w:val="00126D46"/>
    <w:rsid w:val="0012767C"/>
    <w:rsid w:val="00127B39"/>
    <w:rsid w:val="0013269B"/>
    <w:rsid w:val="00135D32"/>
    <w:rsid w:val="00141523"/>
    <w:rsid w:val="0014346E"/>
    <w:rsid w:val="0014656B"/>
    <w:rsid w:val="001475ED"/>
    <w:rsid w:val="001507B1"/>
    <w:rsid w:val="00150A9F"/>
    <w:rsid w:val="00155D08"/>
    <w:rsid w:val="00156764"/>
    <w:rsid w:val="001613C8"/>
    <w:rsid w:val="00162A22"/>
    <w:rsid w:val="00162C6B"/>
    <w:rsid w:val="0016366B"/>
    <w:rsid w:val="001819DE"/>
    <w:rsid w:val="00182070"/>
    <w:rsid w:val="00183FD7"/>
    <w:rsid w:val="00184DC6"/>
    <w:rsid w:val="00186C0D"/>
    <w:rsid w:val="00190C09"/>
    <w:rsid w:val="001916A3"/>
    <w:rsid w:val="001951DB"/>
    <w:rsid w:val="001966FE"/>
    <w:rsid w:val="001977CE"/>
    <w:rsid w:val="001A24DB"/>
    <w:rsid w:val="001A56C2"/>
    <w:rsid w:val="001A739E"/>
    <w:rsid w:val="001B0561"/>
    <w:rsid w:val="001B0C17"/>
    <w:rsid w:val="001B2800"/>
    <w:rsid w:val="001B4DEE"/>
    <w:rsid w:val="001B5829"/>
    <w:rsid w:val="001B5E74"/>
    <w:rsid w:val="001B5F38"/>
    <w:rsid w:val="001C16CC"/>
    <w:rsid w:val="001C2B66"/>
    <w:rsid w:val="001C46DA"/>
    <w:rsid w:val="001C4CC0"/>
    <w:rsid w:val="001C5DF0"/>
    <w:rsid w:val="001C675F"/>
    <w:rsid w:val="001D3909"/>
    <w:rsid w:val="001D3D42"/>
    <w:rsid w:val="001D74B5"/>
    <w:rsid w:val="001E01FD"/>
    <w:rsid w:val="001E0DB4"/>
    <w:rsid w:val="001E18F8"/>
    <w:rsid w:val="001E25C1"/>
    <w:rsid w:val="001E39E2"/>
    <w:rsid w:val="001E43B5"/>
    <w:rsid w:val="001F0FED"/>
    <w:rsid w:val="001F168E"/>
    <w:rsid w:val="001F43E5"/>
    <w:rsid w:val="001F49DA"/>
    <w:rsid w:val="001F59BF"/>
    <w:rsid w:val="001F5B95"/>
    <w:rsid w:val="001F6338"/>
    <w:rsid w:val="001F7756"/>
    <w:rsid w:val="001F7D46"/>
    <w:rsid w:val="00200F5C"/>
    <w:rsid w:val="0020170D"/>
    <w:rsid w:val="00202BE2"/>
    <w:rsid w:val="00204073"/>
    <w:rsid w:val="002047BE"/>
    <w:rsid w:val="002055CB"/>
    <w:rsid w:val="002057C3"/>
    <w:rsid w:val="00205FD0"/>
    <w:rsid w:val="00210D91"/>
    <w:rsid w:val="00213134"/>
    <w:rsid w:val="00214962"/>
    <w:rsid w:val="002176EB"/>
    <w:rsid w:val="00223494"/>
    <w:rsid w:val="00223846"/>
    <w:rsid w:val="00223CA6"/>
    <w:rsid w:val="00224981"/>
    <w:rsid w:val="002269E8"/>
    <w:rsid w:val="002275FC"/>
    <w:rsid w:val="002303CD"/>
    <w:rsid w:val="00230AEF"/>
    <w:rsid w:val="00233882"/>
    <w:rsid w:val="00233D93"/>
    <w:rsid w:val="00233FDD"/>
    <w:rsid w:val="00245CAD"/>
    <w:rsid w:val="00246393"/>
    <w:rsid w:val="002469D1"/>
    <w:rsid w:val="00247B79"/>
    <w:rsid w:val="002503BD"/>
    <w:rsid w:val="00251784"/>
    <w:rsid w:val="00253952"/>
    <w:rsid w:val="002559CE"/>
    <w:rsid w:val="00255B05"/>
    <w:rsid w:val="00256873"/>
    <w:rsid w:val="002574A6"/>
    <w:rsid w:val="0026083F"/>
    <w:rsid w:val="00262E76"/>
    <w:rsid w:val="002641B8"/>
    <w:rsid w:val="00267BCE"/>
    <w:rsid w:val="002701CD"/>
    <w:rsid w:val="002701D6"/>
    <w:rsid w:val="00276050"/>
    <w:rsid w:val="00276D37"/>
    <w:rsid w:val="00277CD1"/>
    <w:rsid w:val="0028072C"/>
    <w:rsid w:val="002807BE"/>
    <w:rsid w:val="00282096"/>
    <w:rsid w:val="00282F38"/>
    <w:rsid w:val="00284525"/>
    <w:rsid w:val="002875A1"/>
    <w:rsid w:val="00287F1C"/>
    <w:rsid w:val="00290E6D"/>
    <w:rsid w:val="00291628"/>
    <w:rsid w:val="00293CFD"/>
    <w:rsid w:val="00294283"/>
    <w:rsid w:val="00295709"/>
    <w:rsid w:val="0029582C"/>
    <w:rsid w:val="00295A28"/>
    <w:rsid w:val="00296406"/>
    <w:rsid w:val="002A0D8A"/>
    <w:rsid w:val="002A3831"/>
    <w:rsid w:val="002A446E"/>
    <w:rsid w:val="002A4756"/>
    <w:rsid w:val="002A61E3"/>
    <w:rsid w:val="002A671D"/>
    <w:rsid w:val="002A6EF8"/>
    <w:rsid w:val="002B191D"/>
    <w:rsid w:val="002B3851"/>
    <w:rsid w:val="002B5049"/>
    <w:rsid w:val="002B6FA2"/>
    <w:rsid w:val="002B7906"/>
    <w:rsid w:val="002C289D"/>
    <w:rsid w:val="002C43B5"/>
    <w:rsid w:val="002C6B70"/>
    <w:rsid w:val="002C6BE4"/>
    <w:rsid w:val="002C7F43"/>
    <w:rsid w:val="002D0D10"/>
    <w:rsid w:val="002D5ECF"/>
    <w:rsid w:val="002D6379"/>
    <w:rsid w:val="002E1408"/>
    <w:rsid w:val="002E3EFD"/>
    <w:rsid w:val="002E415C"/>
    <w:rsid w:val="002F00E3"/>
    <w:rsid w:val="002F543A"/>
    <w:rsid w:val="002F7B60"/>
    <w:rsid w:val="00300C99"/>
    <w:rsid w:val="003028FB"/>
    <w:rsid w:val="00303B62"/>
    <w:rsid w:val="003050CD"/>
    <w:rsid w:val="003073FE"/>
    <w:rsid w:val="0032131F"/>
    <w:rsid w:val="00321B43"/>
    <w:rsid w:val="00322012"/>
    <w:rsid w:val="00322346"/>
    <w:rsid w:val="00324E26"/>
    <w:rsid w:val="00326BB3"/>
    <w:rsid w:val="003279BB"/>
    <w:rsid w:val="00330D51"/>
    <w:rsid w:val="00332DEE"/>
    <w:rsid w:val="00333E0E"/>
    <w:rsid w:val="00337676"/>
    <w:rsid w:val="00342885"/>
    <w:rsid w:val="00342973"/>
    <w:rsid w:val="00345177"/>
    <w:rsid w:val="003463D2"/>
    <w:rsid w:val="003475B1"/>
    <w:rsid w:val="00350625"/>
    <w:rsid w:val="00352C75"/>
    <w:rsid w:val="00353601"/>
    <w:rsid w:val="00353C61"/>
    <w:rsid w:val="00354A9A"/>
    <w:rsid w:val="0035535D"/>
    <w:rsid w:val="003603D8"/>
    <w:rsid w:val="00361703"/>
    <w:rsid w:val="0036216A"/>
    <w:rsid w:val="0036403C"/>
    <w:rsid w:val="003656BB"/>
    <w:rsid w:val="00366DCF"/>
    <w:rsid w:val="00366FE9"/>
    <w:rsid w:val="00370E59"/>
    <w:rsid w:val="003710D8"/>
    <w:rsid w:val="0037213D"/>
    <w:rsid w:val="00372584"/>
    <w:rsid w:val="00372AFD"/>
    <w:rsid w:val="00373278"/>
    <w:rsid w:val="0037555C"/>
    <w:rsid w:val="00376590"/>
    <w:rsid w:val="00380D4C"/>
    <w:rsid w:val="00384073"/>
    <w:rsid w:val="003919B4"/>
    <w:rsid w:val="00395A5D"/>
    <w:rsid w:val="003A18A1"/>
    <w:rsid w:val="003A78B5"/>
    <w:rsid w:val="003A7B70"/>
    <w:rsid w:val="003B1EA1"/>
    <w:rsid w:val="003B2ACA"/>
    <w:rsid w:val="003B2E11"/>
    <w:rsid w:val="003C283B"/>
    <w:rsid w:val="003C3DAD"/>
    <w:rsid w:val="003C4821"/>
    <w:rsid w:val="003C4D36"/>
    <w:rsid w:val="003C611D"/>
    <w:rsid w:val="003C6FF9"/>
    <w:rsid w:val="003D3F83"/>
    <w:rsid w:val="003D6A56"/>
    <w:rsid w:val="003D7829"/>
    <w:rsid w:val="003E03A0"/>
    <w:rsid w:val="003E33AE"/>
    <w:rsid w:val="003E5445"/>
    <w:rsid w:val="003E588A"/>
    <w:rsid w:val="003F2AAF"/>
    <w:rsid w:val="003F37EC"/>
    <w:rsid w:val="003F57E9"/>
    <w:rsid w:val="003F5A7B"/>
    <w:rsid w:val="0040025F"/>
    <w:rsid w:val="00400BAB"/>
    <w:rsid w:val="004031ED"/>
    <w:rsid w:val="004036AF"/>
    <w:rsid w:val="00403AAC"/>
    <w:rsid w:val="004040F2"/>
    <w:rsid w:val="0040561D"/>
    <w:rsid w:val="00405B31"/>
    <w:rsid w:val="004063F8"/>
    <w:rsid w:val="00407833"/>
    <w:rsid w:val="0041436F"/>
    <w:rsid w:val="00415166"/>
    <w:rsid w:val="00415E98"/>
    <w:rsid w:val="004219B1"/>
    <w:rsid w:val="00423106"/>
    <w:rsid w:val="00425381"/>
    <w:rsid w:val="00426F04"/>
    <w:rsid w:val="0043220A"/>
    <w:rsid w:val="0043240E"/>
    <w:rsid w:val="00432CC0"/>
    <w:rsid w:val="00435C90"/>
    <w:rsid w:val="00437F8E"/>
    <w:rsid w:val="004443C4"/>
    <w:rsid w:val="00444F72"/>
    <w:rsid w:val="0044681A"/>
    <w:rsid w:val="004526F4"/>
    <w:rsid w:val="00455DF7"/>
    <w:rsid w:val="00465DFB"/>
    <w:rsid w:val="004660FB"/>
    <w:rsid w:val="00467EC2"/>
    <w:rsid w:val="00467F7B"/>
    <w:rsid w:val="00470A70"/>
    <w:rsid w:val="00470B65"/>
    <w:rsid w:val="004758B2"/>
    <w:rsid w:val="00477802"/>
    <w:rsid w:val="004825B3"/>
    <w:rsid w:val="00482F17"/>
    <w:rsid w:val="00485A6C"/>
    <w:rsid w:val="00487975"/>
    <w:rsid w:val="00491105"/>
    <w:rsid w:val="004959F9"/>
    <w:rsid w:val="00495A8D"/>
    <w:rsid w:val="00496C77"/>
    <w:rsid w:val="004A4A29"/>
    <w:rsid w:val="004A4D6F"/>
    <w:rsid w:val="004A6003"/>
    <w:rsid w:val="004B045F"/>
    <w:rsid w:val="004B09E0"/>
    <w:rsid w:val="004B1F56"/>
    <w:rsid w:val="004B2FA7"/>
    <w:rsid w:val="004B7395"/>
    <w:rsid w:val="004C14D4"/>
    <w:rsid w:val="004C151A"/>
    <w:rsid w:val="004C69BB"/>
    <w:rsid w:val="004C722E"/>
    <w:rsid w:val="004C7268"/>
    <w:rsid w:val="004D0102"/>
    <w:rsid w:val="004D24F2"/>
    <w:rsid w:val="004D2582"/>
    <w:rsid w:val="004D272C"/>
    <w:rsid w:val="004D2B5A"/>
    <w:rsid w:val="004D52BA"/>
    <w:rsid w:val="004D78D8"/>
    <w:rsid w:val="004E016E"/>
    <w:rsid w:val="004E3365"/>
    <w:rsid w:val="004E5675"/>
    <w:rsid w:val="004E65A0"/>
    <w:rsid w:val="004F17B4"/>
    <w:rsid w:val="004F3EC9"/>
    <w:rsid w:val="004F42A0"/>
    <w:rsid w:val="004F51C9"/>
    <w:rsid w:val="004F6133"/>
    <w:rsid w:val="004F6574"/>
    <w:rsid w:val="00500340"/>
    <w:rsid w:val="00503BE5"/>
    <w:rsid w:val="005106F1"/>
    <w:rsid w:val="00510989"/>
    <w:rsid w:val="00513044"/>
    <w:rsid w:val="005132F8"/>
    <w:rsid w:val="005137CB"/>
    <w:rsid w:val="005221A7"/>
    <w:rsid w:val="00523E28"/>
    <w:rsid w:val="005269A3"/>
    <w:rsid w:val="00527E9B"/>
    <w:rsid w:val="00532254"/>
    <w:rsid w:val="00536849"/>
    <w:rsid w:val="00537073"/>
    <w:rsid w:val="005377C6"/>
    <w:rsid w:val="00537C3F"/>
    <w:rsid w:val="00542132"/>
    <w:rsid w:val="005432E0"/>
    <w:rsid w:val="0054389E"/>
    <w:rsid w:val="00544560"/>
    <w:rsid w:val="00544E54"/>
    <w:rsid w:val="00550487"/>
    <w:rsid w:val="00551966"/>
    <w:rsid w:val="00561B62"/>
    <w:rsid w:val="005625BE"/>
    <w:rsid w:val="00563901"/>
    <w:rsid w:val="0056641F"/>
    <w:rsid w:val="00566AE5"/>
    <w:rsid w:val="00566F4C"/>
    <w:rsid w:val="0057217F"/>
    <w:rsid w:val="00573DFB"/>
    <w:rsid w:val="00574B56"/>
    <w:rsid w:val="005763B5"/>
    <w:rsid w:val="00577050"/>
    <w:rsid w:val="00577CD5"/>
    <w:rsid w:val="005812CD"/>
    <w:rsid w:val="0058268A"/>
    <w:rsid w:val="00582745"/>
    <w:rsid w:val="0058628F"/>
    <w:rsid w:val="00587496"/>
    <w:rsid w:val="005913CE"/>
    <w:rsid w:val="0059401A"/>
    <w:rsid w:val="005955F8"/>
    <w:rsid w:val="00595ADE"/>
    <w:rsid w:val="00595D2A"/>
    <w:rsid w:val="005960FA"/>
    <w:rsid w:val="00597196"/>
    <w:rsid w:val="005A1315"/>
    <w:rsid w:val="005A2459"/>
    <w:rsid w:val="005A4260"/>
    <w:rsid w:val="005A6357"/>
    <w:rsid w:val="005A6661"/>
    <w:rsid w:val="005A6A48"/>
    <w:rsid w:val="005B004B"/>
    <w:rsid w:val="005B13D9"/>
    <w:rsid w:val="005B3752"/>
    <w:rsid w:val="005B5846"/>
    <w:rsid w:val="005B71BC"/>
    <w:rsid w:val="005C0C77"/>
    <w:rsid w:val="005C58AB"/>
    <w:rsid w:val="005C5EF2"/>
    <w:rsid w:val="005C65FF"/>
    <w:rsid w:val="005C6ECF"/>
    <w:rsid w:val="005C73CA"/>
    <w:rsid w:val="005D0D82"/>
    <w:rsid w:val="005D35B3"/>
    <w:rsid w:val="005D4ED2"/>
    <w:rsid w:val="005E01B9"/>
    <w:rsid w:val="005E05F7"/>
    <w:rsid w:val="005E07DB"/>
    <w:rsid w:val="005E5154"/>
    <w:rsid w:val="005E6605"/>
    <w:rsid w:val="005E6F9F"/>
    <w:rsid w:val="005E7BA3"/>
    <w:rsid w:val="005F22C6"/>
    <w:rsid w:val="005F2AA8"/>
    <w:rsid w:val="005F430C"/>
    <w:rsid w:val="005F4D0A"/>
    <w:rsid w:val="005F5638"/>
    <w:rsid w:val="005F5D4A"/>
    <w:rsid w:val="005F7839"/>
    <w:rsid w:val="00603045"/>
    <w:rsid w:val="0060367A"/>
    <w:rsid w:val="00612213"/>
    <w:rsid w:val="006134F4"/>
    <w:rsid w:val="00616CB5"/>
    <w:rsid w:val="00617CB8"/>
    <w:rsid w:val="00621778"/>
    <w:rsid w:val="00621AE7"/>
    <w:rsid w:val="00623070"/>
    <w:rsid w:val="006245CB"/>
    <w:rsid w:val="00631EDF"/>
    <w:rsid w:val="006331FC"/>
    <w:rsid w:val="00634196"/>
    <w:rsid w:val="00634F60"/>
    <w:rsid w:val="0064248F"/>
    <w:rsid w:val="0064399D"/>
    <w:rsid w:val="006476BC"/>
    <w:rsid w:val="0065141F"/>
    <w:rsid w:val="006543E0"/>
    <w:rsid w:val="006652E1"/>
    <w:rsid w:val="00672DB4"/>
    <w:rsid w:val="00672E75"/>
    <w:rsid w:val="00680A5A"/>
    <w:rsid w:val="00681E49"/>
    <w:rsid w:val="006821CF"/>
    <w:rsid w:val="00682B50"/>
    <w:rsid w:val="00685AB1"/>
    <w:rsid w:val="00687BF9"/>
    <w:rsid w:val="006942A1"/>
    <w:rsid w:val="00694C1B"/>
    <w:rsid w:val="0069693B"/>
    <w:rsid w:val="00696C96"/>
    <w:rsid w:val="006A0B3B"/>
    <w:rsid w:val="006A1848"/>
    <w:rsid w:val="006A1E56"/>
    <w:rsid w:val="006A4423"/>
    <w:rsid w:val="006A4EB8"/>
    <w:rsid w:val="006B34FA"/>
    <w:rsid w:val="006B3E61"/>
    <w:rsid w:val="006B61AF"/>
    <w:rsid w:val="006C20A8"/>
    <w:rsid w:val="006C4D85"/>
    <w:rsid w:val="006C52FE"/>
    <w:rsid w:val="006C55A9"/>
    <w:rsid w:val="006C6800"/>
    <w:rsid w:val="006C6DF9"/>
    <w:rsid w:val="006C7679"/>
    <w:rsid w:val="006D0D58"/>
    <w:rsid w:val="006D14BE"/>
    <w:rsid w:val="006D7E7B"/>
    <w:rsid w:val="006D7FCD"/>
    <w:rsid w:val="006E0EC2"/>
    <w:rsid w:val="006E3920"/>
    <w:rsid w:val="006E3C93"/>
    <w:rsid w:val="006E5205"/>
    <w:rsid w:val="006E7074"/>
    <w:rsid w:val="006E78EF"/>
    <w:rsid w:val="006F1490"/>
    <w:rsid w:val="006F2D17"/>
    <w:rsid w:val="006F424C"/>
    <w:rsid w:val="006F48B8"/>
    <w:rsid w:val="006F7095"/>
    <w:rsid w:val="00701604"/>
    <w:rsid w:val="007023DA"/>
    <w:rsid w:val="00704B0B"/>
    <w:rsid w:val="00706BA6"/>
    <w:rsid w:val="00710D5E"/>
    <w:rsid w:val="00713B0A"/>
    <w:rsid w:val="0072207B"/>
    <w:rsid w:val="0072501E"/>
    <w:rsid w:val="007302D8"/>
    <w:rsid w:val="007310BE"/>
    <w:rsid w:val="00731BF4"/>
    <w:rsid w:val="007326BB"/>
    <w:rsid w:val="007336A7"/>
    <w:rsid w:val="0073415A"/>
    <w:rsid w:val="00734A1B"/>
    <w:rsid w:val="00737F0D"/>
    <w:rsid w:val="00737F56"/>
    <w:rsid w:val="00742081"/>
    <w:rsid w:val="00744128"/>
    <w:rsid w:val="007461E3"/>
    <w:rsid w:val="007466FB"/>
    <w:rsid w:val="00746D8C"/>
    <w:rsid w:val="0074778F"/>
    <w:rsid w:val="007502D3"/>
    <w:rsid w:val="00751754"/>
    <w:rsid w:val="00752D74"/>
    <w:rsid w:val="00753D48"/>
    <w:rsid w:val="00754CC8"/>
    <w:rsid w:val="00755A87"/>
    <w:rsid w:val="00757B69"/>
    <w:rsid w:val="00760955"/>
    <w:rsid w:val="00764757"/>
    <w:rsid w:val="00772B2F"/>
    <w:rsid w:val="00773CE7"/>
    <w:rsid w:val="007742F9"/>
    <w:rsid w:val="00781588"/>
    <w:rsid w:val="00782592"/>
    <w:rsid w:val="007826F6"/>
    <w:rsid w:val="007837A5"/>
    <w:rsid w:val="00783884"/>
    <w:rsid w:val="00784ABA"/>
    <w:rsid w:val="007A1780"/>
    <w:rsid w:val="007A3283"/>
    <w:rsid w:val="007A65F1"/>
    <w:rsid w:val="007A6FBD"/>
    <w:rsid w:val="007A79DE"/>
    <w:rsid w:val="007B2AE8"/>
    <w:rsid w:val="007B39E4"/>
    <w:rsid w:val="007B3EB8"/>
    <w:rsid w:val="007B530A"/>
    <w:rsid w:val="007B59D8"/>
    <w:rsid w:val="007B756F"/>
    <w:rsid w:val="007C1803"/>
    <w:rsid w:val="007C2D84"/>
    <w:rsid w:val="007C4155"/>
    <w:rsid w:val="007C49B4"/>
    <w:rsid w:val="007D0123"/>
    <w:rsid w:val="007D6DF3"/>
    <w:rsid w:val="007D7BAB"/>
    <w:rsid w:val="007E40D1"/>
    <w:rsid w:val="007E4DE1"/>
    <w:rsid w:val="007E6E88"/>
    <w:rsid w:val="007E7C04"/>
    <w:rsid w:val="007F0452"/>
    <w:rsid w:val="007F045B"/>
    <w:rsid w:val="007F106D"/>
    <w:rsid w:val="007F1360"/>
    <w:rsid w:val="007F1721"/>
    <w:rsid w:val="007F22B3"/>
    <w:rsid w:val="007F2809"/>
    <w:rsid w:val="007F2BEC"/>
    <w:rsid w:val="007F5773"/>
    <w:rsid w:val="00802101"/>
    <w:rsid w:val="0080428F"/>
    <w:rsid w:val="0080431E"/>
    <w:rsid w:val="008058A0"/>
    <w:rsid w:val="00807511"/>
    <w:rsid w:val="00811858"/>
    <w:rsid w:val="00815F35"/>
    <w:rsid w:val="0081771A"/>
    <w:rsid w:val="00822B68"/>
    <w:rsid w:val="00822EDF"/>
    <w:rsid w:val="008234A6"/>
    <w:rsid w:val="00826BC7"/>
    <w:rsid w:val="00830A50"/>
    <w:rsid w:val="00835BDD"/>
    <w:rsid w:val="00835D8B"/>
    <w:rsid w:val="008406F2"/>
    <w:rsid w:val="00840A46"/>
    <w:rsid w:val="008427E2"/>
    <w:rsid w:val="00842E26"/>
    <w:rsid w:val="008436CB"/>
    <w:rsid w:val="0084378E"/>
    <w:rsid w:val="0084401D"/>
    <w:rsid w:val="00851572"/>
    <w:rsid w:val="00852612"/>
    <w:rsid w:val="00852F12"/>
    <w:rsid w:val="00857B3A"/>
    <w:rsid w:val="008604B0"/>
    <w:rsid w:val="00861A4D"/>
    <w:rsid w:val="00862CEB"/>
    <w:rsid w:val="008644B4"/>
    <w:rsid w:val="00866445"/>
    <w:rsid w:val="00867256"/>
    <w:rsid w:val="00871A18"/>
    <w:rsid w:val="008729A0"/>
    <w:rsid w:val="00873076"/>
    <w:rsid w:val="00882F4C"/>
    <w:rsid w:val="00883946"/>
    <w:rsid w:val="00885056"/>
    <w:rsid w:val="00885B38"/>
    <w:rsid w:val="008868DB"/>
    <w:rsid w:val="008905C0"/>
    <w:rsid w:val="00890FDD"/>
    <w:rsid w:val="00892273"/>
    <w:rsid w:val="0089297C"/>
    <w:rsid w:val="00893164"/>
    <w:rsid w:val="00897894"/>
    <w:rsid w:val="008A0984"/>
    <w:rsid w:val="008A1AB9"/>
    <w:rsid w:val="008A5545"/>
    <w:rsid w:val="008B16C5"/>
    <w:rsid w:val="008B283C"/>
    <w:rsid w:val="008B2D0E"/>
    <w:rsid w:val="008B739C"/>
    <w:rsid w:val="008B7F0B"/>
    <w:rsid w:val="008C365A"/>
    <w:rsid w:val="008C3EB5"/>
    <w:rsid w:val="008C47D5"/>
    <w:rsid w:val="008C4A7D"/>
    <w:rsid w:val="008C5DD8"/>
    <w:rsid w:val="008C7A24"/>
    <w:rsid w:val="008D1511"/>
    <w:rsid w:val="008D2A55"/>
    <w:rsid w:val="008D3721"/>
    <w:rsid w:val="008D3FC7"/>
    <w:rsid w:val="008E1BD6"/>
    <w:rsid w:val="008E45D2"/>
    <w:rsid w:val="008E7542"/>
    <w:rsid w:val="008F0CE2"/>
    <w:rsid w:val="008F17CC"/>
    <w:rsid w:val="008F1A3F"/>
    <w:rsid w:val="008F3935"/>
    <w:rsid w:val="008F5F24"/>
    <w:rsid w:val="008F6B8E"/>
    <w:rsid w:val="008F6C77"/>
    <w:rsid w:val="0090022D"/>
    <w:rsid w:val="00900A66"/>
    <w:rsid w:val="00901B5F"/>
    <w:rsid w:val="00902C41"/>
    <w:rsid w:val="00904C15"/>
    <w:rsid w:val="0090648E"/>
    <w:rsid w:val="00907A76"/>
    <w:rsid w:val="00910085"/>
    <w:rsid w:val="00912507"/>
    <w:rsid w:val="009145FD"/>
    <w:rsid w:val="00914F23"/>
    <w:rsid w:val="00915291"/>
    <w:rsid w:val="0091680C"/>
    <w:rsid w:val="00925B60"/>
    <w:rsid w:val="00930D55"/>
    <w:rsid w:val="00931A37"/>
    <w:rsid w:val="00935B0B"/>
    <w:rsid w:val="009373E3"/>
    <w:rsid w:val="00937C62"/>
    <w:rsid w:val="00940DA6"/>
    <w:rsid w:val="00941400"/>
    <w:rsid w:val="009421C1"/>
    <w:rsid w:val="0094248D"/>
    <w:rsid w:val="009506E3"/>
    <w:rsid w:val="0095328D"/>
    <w:rsid w:val="00953EB7"/>
    <w:rsid w:val="009542AE"/>
    <w:rsid w:val="0095618C"/>
    <w:rsid w:val="009569DA"/>
    <w:rsid w:val="00961636"/>
    <w:rsid w:val="0096601F"/>
    <w:rsid w:val="00972873"/>
    <w:rsid w:val="0097418A"/>
    <w:rsid w:val="00975A3A"/>
    <w:rsid w:val="00977D1B"/>
    <w:rsid w:val="00981FB1"/>
    <w:rsid w:val="0098201B"/>
    <w:rsid w:val="00984214"/>
    <w:rsid w:val="009846BB"/>
    <w:rsid w:val="00985B8F"/>
    <w:rsid w:val="009867E6"/>
    <w:rsid w:val="009907BF"/>
    <w:rsid w:val="0099122B"/>
    <w:rsid w:val="009928D4"/>
    <w:rsid w:val="00994260"/>
    <w:rsid w:val="0099432E"/>
    <w:rsid w:val="00994A2F"/>
    <w:rsid w:val="00995019"/>
    <w:rsid w:val="009A198A"/>
    <w:rsid w:val="009A33F4"/>
    <w:rsid w:val="009A3F42"/>
    <w:rsid w:val="009A476F"/>
    <w:rsid w:val="009A4880"/>
    <w:rsid w:val="009A4923"/>
    <w:rsid w:val="009A5E34"/>
    <w:rsid w:val="009B252E"/>
    <w:rsid w:val="009B3C1A"/>
    <w:rsid w:val="009B4D69"/>
    <w:rsid w:val="009C14B8"/>
    <w:rsid w:val="009C5A12"/>
    <w:rsid w:val="009C5CD8"/>
    <w:rsid w:val="009C711C"/>
    <w:rsid w:val="009D3EEF"/>
    <w:rsid w:val="009D42F8"/>
    <w:rsid w:val="009D4447"/>
    <w:rsid w:val="009D4C92"/>
    <w:rsid w:val="009D5D66"/>
    <w:rsid w:val="009D60CD"/>
    <w:rsid w:val="009D67AC"/>
    <w:rsid w:val="009E31F7"/>
    <w:rsid w:val="009E32B6"/>
    <w:rsid w:val="009E53A4"/>
    <w:rsid w:val="009F03A9"/>
    <w:rsid w:val="009F07D4"/>
    <w:rsid w:val="009F2155"/>
    <w:rsid w:val="009F5F66"/>
    <w:rsid w:val="009F774D"/>
    <w:rsid w:val="00A001E0"/>
    <w:rsid w:val="00A00584"/>
    <w:rsid w:val="00A00838"/>
    <w:rsid w:val="00A00B76"/>
    <w:rsid w:val="00A04803"/>
    <w:rsid w:val="00A05144"/>
    <w:rsid w:val="00A05D42"/>
    <w:rsid w:val="00A1038A"/>
    <w:rsid w:val="00A11CB3"/>
    <w:rsid w:val="00A1242C"/>
    <w:rsid w:val="00A132C3"/>
    <w:rsid w:val="00A14999"/>
    <w:rsid w:val="00A21722"/>
    <w:rsid w:val="00A2528A"/>
    <w:rsid w:val="00A26B2D"/>
    <w:rsid w:val="00A27A76"/>
    <w:rsid w:val="00A32DBF"/>
    <w:rsid w:val="00A3776E"/>
    <w:rsid w:val="00A43AA5"/>
    <w:rsid w:val="00A4472A"/>
    <w:rsid w:val="00A46DFB"/>
    <w:rsid w:val="00A506E8"/>
    <w:rsid w:val="00A50EF3"/>
    <w:rsid w:val="00A54220"/>
    <w:rsid w:val="00A54404"/>
    <w:rsid w:val="00A5567B"/>
    <w:rsid w:val="00A55F20"/>
    <w:rsid w:val="00A6248B"/>
    <w:rsid w:val="00A66828"/>
    <w:rsid w:val="00A700CA"/>
    <w:rsid w:val="00A7086A"/>
    <w:rsid w:val="00A708E9"/>
    <w:rsid w:val="00A756EB"/>
    <w:rsid w:val="00A762DF"/>
    <w:rsid w:val="00A84545"/>
    <w:rsid w:val="00A85853"/>
    <w:rsid w:val="00A91DB1"/>
    <w:rsid w:val="00A92D97"/>
    <w:rsid w:val="00A94EDB"/>
    <w:rsid w:val="00A95E65"/>
    <w:rsid w:val="00AA1F48"/>
    <w:rsid w:val="00AA254F"/>
    <w:rsid w:val="00AA2934"/>
    <w:rsid w:val="00AA3CF8"/>
    <w:rsid w:val="00AA5016"/>
    <w:rsid w:val="00AA5B76"/>
    <w:rsid w:val="00AA5B9C"/>
    <w:rsid w:val="00AA6222"/>
    <w:rsid w:val="00AB2D8C"/>
    <w:rsid w:val="00AB2F2C"/>
    <w:rsid w:val="00AB43E0"/>
    <w:rsid w:val="00AB5A8E"/>
    <w:rsid w:val="00AB6862"/>
    <w:rsid w:val="00AB6BCA"/>
    <w:rsid w:val="00AC0138"/>
    <w:rsid w:val="00AC121D"/>
    <w:rsid w:val="00AC1FAE"/>
    <w:rsid w:val="00AC660A"/>
    <w:rsid w:val="00AC6A57"/>
    <w:rsid w:val="00AC6E74"/>
    <w:rsid w:val="00AC7BFA"/>
    <w:rsid w:val="00AD4E26"/>
    <w:rsid w:val="00AD5971"/>
    <w:rsid w:val="00AD6698"/>
    <w:rsid w:val="00AE2005"/>
    <w:rsid w:val="00AE37BC"/>
    <w:rsid w:val="00AE45A3"/>
    <w:rsid w:val="00AE7663"/>
    <w:rsid w:val="00AF0411"/>
    <w:rsid w:val="00AF4DEF"/>
    <w:rsid w:val="00AF6515"/>
    <w:rsid w:val="00AF7ECA"/>
    <w:rsid w:val="00B01215"/>
    <w:rsid w:val="00B032D6"/>
    <w:rsid w:val="00B04CDE"/>
    <w:rsid w:val="00B06920"/>
    <w:rsid w:val="00B06CD0"/>
    <w:rsid w:val="00B0705D"/>
    <w:rsid w:val="00B073F3"/>
    <w:rsid w:val="00B13B92"/>
    <w:rsid w:val="00B173CD"/>
    <w:rsid w:val="00B176CE"/>
    <w:rsid w:val="00B201DE"/>
    <w:rsid w:val="00B2327E"/>
    <w:rsid w:val="00B23853"/>
    <w:rsid w:val="00B304A2"/>
    <w:rsid w:val="00B30D79"/>
    <w:rsid w:val="00B3253A"/>
    <w:rsid w:val="00B344DE"/>
    <w:rsid w:val="00B35EBA"/>
    <w:rsid w:val="00B43498"/>
    <w:rsid w:val="00B451E6"/>
    <w:rsid w:val="00B46B6D"/>
    <w:rsid w:val="00B477E1"/>
    <w:rsid w:val="00B47D58"/>
    <w:rsid w:val="00B50C19"/>
    <w:rsid w:val="00B50FC3"/>
    <w:rsid w:val="00B55885"/>
    <w:rsid w:val="00B573AA"/>
    <w:rsid w:val="00B57C93"/>
    <w:rsid w:val="00B60025"/>
    <w:rsid w:val="00B62B69"/>
    <w:rsid w:val="00B637CE"/>
    <w:rsid w:val="00B6478F"/>
    <w:rsid w:val="00B67E2D"/>
    <w:rsid w:val="00B71A6A"/>
    <w:rsid w:val="00B72571"/>
    <w:rsid w:val="00B735E5"/>
    <w:rsid w:val="00B777D6"/>
    <w:rsid w:val="00B81AE3"/>
    <w:rsid w:val="00B81E86"/>
    <w:rsid w:val="00B82E83"/>
    <w:rsid w:val="00B830DD"/>
    <w:rsid w:val="00B847D2"/>
    <w:rsid w:val="00B84CF2"/>
    <w:rsid w:val="00B91E32"/>
    <w:rsid w:val="00B920C7"/>
    <w:rsid w:val="00B930DC"/>
    <w:rsid w:val="00B94152"/>
    <w:rsid w:val="00B94CCF"/>
    <w:rsid w:val="00B97F2D"/>
    <w:rsid w:val="00BA290B"/>
    <w:rsid w:val="00BA34A1"/>
    <w:rsid w:val="00BA5E6B"/>
    <w:rsid w:val="00BB0C2D"/>
    <w:rsid w:val="00BB0EB3"/>
    <w:rsid w:val="00BB1059"/>
    <w:rsid w:val="00BB1AEC"/>
    <w:rsid w:val="00BB2CB0"/>
    <w:rsid w:val="00BB7129"/>
    <w:rsid w:val="00BB749D"/>
    <w:rsid w:val="00BB7AA9"/>
    <w:rsid w:val="00BB7D95"/>
    <w:rsid w:val="00BB7E08"/>
    <w:rsid w:val="00BC01D8"/>
    <w:rsid w:val="00BC0825"/>
    <w:rsid w:val="00BC1A5F"/>
    <w:rsid w:val="00BC23FF"/>
    <w:rsid w:val="00BC3B56"/>
    <w:rsid w:val="00BC3BCA"/>
    <w:rsid w:val="00BC4333"/>
    <w:rsid w:val="00BC61AA"/>
    <w:rsid w:val="00BC7AC0"/>
    <w:rsid w:val="00BD702D"/>
    <w:rsid w:val="00BE00C7"/>
    <w:rsid w:val="00BE0A00"/>
    <w:rsid w:val="00BE18EA"/>
    <w:rsid w:val="00BF0686"/>
    <w:rsid w:val="00BF1E59"/>
    <w:rsid w:val="00BF384D"/>
    <w:rsid w:val="00BF44EF"/>
    <w:rsid w:val="00BF65C9"/>
    <w:rsid w:val="00BF7C4C"/>
    <w:rsid w:val="00C00562"/>
    <w:rsid w:val="00C005B0"/>
    <w:rsid w:val="00C03A29"/>
    <w:rsid w:val="00C07CA8"/>
    <w:rsid w:val="00C11EAC"/>
    <w:rsid w:val="00C1583E"/>
    <w:rsid w:val="00C16993"/>
    <w:rsid w:val="00C16D7A"/>
    <w:rsid w:val="00C20BED"/>
    <w:rsid w:val="00C20CB1"/>
    <w:rsid w:val="00C21BB2"/>
    <w:rsid w:val="00C22474"/>
    <w:rsid w:val="00C23CE9"/>
    <w:rsid w:val="00C24B4F"/>
    <w:rsid w:val="00C31383"/>
    <w:rsid w:val="00C33BE8"/>
    <w:rsid w:val="00C36E75"/>
    <w:rsid w:val="00C36E95"/>
    <w:rsid w:val="00C37E77"/>
    <w:rsid w:val="00C40463"/>
    <w:rsid w:val="00C41901"/>
    <w:rsid w:val="00C45949"/>
    <w:rsid w:val="00C475DF"/>
    <w:rsid w:val="00C51366"/>
    <w:rsid w:val="00C532FA"/>
    <w:rsid w:val="00C564F7"/>
    <w:rsid w:val="00C63A2A"/>
    <w:rsid w:val="00C650FE"/>
    <w:rsid w:val="00C6618C"/>
    <w:rsid w:val="00C76134"/>
    <w:rsid w:val="00C77FCD"/>
    <w:rsid w:val="00C841BD"/>
    <w:rsid w:val="00C847CC"/>
    <w:rsid w:val="00C85172"/>
    <w:rsid w:val="00C86377"/>
    <w:rsid w:val="00C86BE8"/>
    <w:rsid w:val="00C9212C"/>
    <w:rsid w:val="00C93C26"/>
    <w:rsid w:val="00C93E74"/>
    <w:rsid w:val="00C95738"/>
    <w:rsid w:val="00CA0A57"/>
    <w:rsid w:val="00CA6E96"/>
    <w:rsid w:val="00CB173C"/>
    <w:rsid w:val="00CB23BA"/>
    <w:rsid w:val="00CB3F6A"/>
    <w:rsid w:val="00CB4DAF"/>
    <w:rsid w:val="00CC0825"/>
    <w:rsid w:val="00CC1177"/>
    <w:rsid w:val="00CC2F6E"/>
    <w:rsid w:val="00CC3877"/>
    <w:rsid w:val="00CC3E0B"/>
    <w:rsid w:val="00CC46BB"/>
    <w:rsid w:val="00CC51C7"/>
    <w:rsid w:val="00CC66F1"/>
    <w:rsid w:val="00CC6F2A"/>
    <w:rsid w:val="00CD1CD3"/>
    <w:rsid w:val="00CD224F"/>
    <w:rsid w:val="00CD36DD"/>
    <w:rsid w:val="00CD3FEA"/>
    <w:rsid w:val="00CD5DF9"/>
    <w:rsid w:val="00CD62DF"/>
    <w:rsid w:val="00CD6643"/>
    <w:rsid w:val="00CD6C35"/>
    <w:rsid w:val="00CE0B29"/>
    <w:rsid w:val="00CE0C4C"/>
    <w:rsid w:val="00CE0F86"/>
    <w:rsid w:val="00CE40D4"/>
    <w:rsid w:val="00CE5988"/>
    <w:rsid w:val="00CF1283"/>
    <w:rsid w:val="00CF3E53"/>
    <w:rsid w:val="00CF4E4E"/>
    <w:rsid w:val="00CF5919"/>
    <w:rsid w:val="00CF6C00"/>
    <w:rsid w:val="00D006B2"/>
    <w:rsid w:val="00D01690"/>
    <w:rsid w:val="00D031E4"/>
    <w:rsid w:val="00D062F9"/>
    <w:rsid w:val="00D06F31"/>
    <w:rsid w:val="00D12B0B"/>
    <w:rsid w:val="00D1717B"/>
    <w:rsid w:val="00D23738"/>
    <w:rsid w:val="00D24712"/>
    <w:rsid w:val="00D2579D"/>
    <w:rsid w:val="00D339B9"/>
    <w:rsid w:val="00D34649"/>
    <w:rsid w:val="00D34884"/>
    <w:rsid w:val="00D34DF7"/>
    <w:rsid w:val="00D41F6E"/>
    <w:rsid w:val="00D43ECC"/>
    <w:rsid w:val="00D44119"/>
    <w:rsid w:val="00D44719"/>
    <w:rsid w:val="00D460D3"/>
    <w:rsid w:val="00D47354"/>
    <w:rsid w:val="00D47711"/>
    <w:rsid w:val="00D515A5"/>
    <w:rsid w:val="00D51E5B"/>
    <w:rsid w:val="00D52FAA"/>
    <w:rsid w:val="00D53985"/>
    <w:rsid w:val="00D545CA"/>
    <w:rsid w:val="00D576DA"/>
    <w:rsid w:val="00D60C4C"/>
    <w:rsid w:val="00D619C8"/>
    <w:rsid w:val="00D62FB0"/>
    <w:rsid w:val="00D630D1"/>
    <w:rsid w:val="00D63133"/>
    <w:rsid w:val="00D64069"/>
    <w:rsid w:val="00D655EF"/>
    <w:rsid w:val="00D65F02"/>
    <w:rsid w:val="00D7050B"/>
    <w:rsid w:val="00D70B57"/>
    <w:rsid w:val="00D70BA3"/>
    <w:rsid w:val="00D7182C"/>
    <w:rsid w:val="00D729E8"/>
    <w:rsid w:val="00D73983"/>
    <w:rsid w:val="00D73DD7"/>
    <w:rsid w:val="00D76C50"/>
    <w:rsid w:val="00D859B9"/>
    <w:rsid w:val="00D85D73"/>
    <w:rsid w:val="00D863F9"/>
    <w:rsid w:val="00D868E2"/>
    <w:rsid w:val="00D87F15"/>
    <w:rsid w:val="00D91704"/>
    <w:rsid w:val="00D921B3"/>
    <w:rsid w:val="00D9240E"/>
    <w:rsid w:val="00D92F9B"/>
    <w:rsid w:val="00D95470"/>
    <w:rsid w:val="00D9760F"/>
    <w:rsid w:val="00D97757"/>
    <w:rsid w:val="00DA25B4"/>
    <w:rsid w:val="00DA4679"/>
    <w:rsid w:val="00DB01B2"/>
    <w:rsid w:val="00DB080F"/>
    <w:rsid w:val="00DB31A7"/>
    <w:rsid w:val="00DB6158"/>
    <w:rsid w:val="00DC4245"/>
    <w:rsid w:val="00DC46E1"/>
    <w:rsid w:val="00DC55D2"/>
    <w:rsid w:val="00DC668C"/>
    <w:rsid w:val="00DD0DFD"/>
    <w:rsid w:val="00DD21B6"/>
    <w:rsid w:val="00DD73B7"/>
    <w:rsid w:val="00DE082A"/>
    <w:rsid w:val="00DE12CC"/>
    <w:rsid w:val="00DF056F"/>
    <w:rsid w:val="00DF25FF"/>
    <w:rsid w:val="00DF35EB"/>
    <w:rsid w:val="00DF413C"/>
    <w:rsid w:val="00DF60E2"/>
    <w:rsid w:val="00DF666D"/>
    <w:rsid w:val="00DF69ED"/>
    <w:rsid w:val="00DF7E9C"/>
    <w:rsid w:val="00E01715"/>
    <w:rsid w:val="00E0208E"/>
    <w:rsid w:val="00E02FC3"/>
    <w:rsid w:val="00E0396E"/>
    <w:rsid w:val="00E03E9B"/>
    <w:rsid w:val="00E06469"/>
    <w:rsid w:val="00E10FEC"/>
    <w:rsid w:val="00E14C0B"/>
    <w:rsid w:val="00E15F37"/>
    <w:rsid w:val="00E16B7F"/>
    <w:rsid w:val="00E16F3E"/>
    <w:rsid w:val="00E21C87"/>
    <w:rsid w:val="00E22E21"/>
    <w:rsid w:val="00E2485F"/>
    <w:rsid w:val="00E3012A"/>
    <w:rsid w:val="00E312ED"/>
    <w:rsid w:val="00E3370A"/>
    <w:rsid w:val="00E3630B"/>
    <w:rsid w:val="00E42DE1"/>
    <w:rsid w:val="00E44D23"/>
    <w:rsid w:val="00E45F65"/>
    <w:rsid w:val="00E508D6"/>
    <w:rsid w:val="00E50FD8"/>
    <w:rsid w:val="00E5351D"/>
    <w:rsid w:val="00E5496D"/>
    <w:rsid w:val="00E56A4B"/>
    <w:rsid w:val="00E62621"/>
    <w:rsid w:val="00E63BA0"/>
    <w:rsid w:val="00E65346"/>
    <w:rsid w:val="00E664B7"/>
    <w:rsid w:val="00E671D3"/>
    <w:rsid w:val="00E67C4B"/>
    <w:rsid w:val="00E724E0"/>
    <w:rsid w:val="00E756EB"/>
    <w:rsid w:val="00E7575D"/>
    <w:rsid w:val="00E825E0"/>
    <w:rsid w:val="00E82A2E"/>
    <w:rsid w:val="00E84131"/>
    <w:rsid w:val="00E931A1"/>
    <w:rsid w:val="00E93790"/>
    <w:rsid w:val="00E941AF"/>
    <w:rsid w:val="00E949A2"/>
    <w:rsid w:val="00E96F1B"/>
    <w:rsid w:val="00E97484"/>
    <w:rsid w:val="00EA012A"/>
    <w:rsid w:val="00EA2CC8"/>
    <w:rsid w:val="00EA5A3A"/>
    <w:rsid w:val="00EB2532"/>
    <w:rsid w:val="00EB3D36"/>
    <w:rsid w:val="00EB7325"/>
    <w:rsid w:val="00EC1880"/>
    <w:rsid w:val="00EC376A"/>
    <w:rsid w:val="00EC3C6F"/>
    <w:rsid w:val="00EC629C"/>
    <w:rsid w:val="00EC6937"/>
    <w:rsid w:val="00ED1FE0"/>
    <w:rsid w:val="00ED5418"/>
    <w:rsid w:val="00ED6114"/>
    <w:rsid w:val="00ED717D"/>
    <w:rsid w:val="00ED7B67"/>
    <w:rsid w:val="00EE0A9D"/>
    <w:rsid w:val="00EE0EE4"/>
    <w:rsid w:val="00EE1DDA"/>
    <w:rsid w:val="00EE1E44"/>
    <w:rsid w:val="00EE4CBE"/>
    <w:rsid w:val="00EE6A77"/>
    <w:rsid w:val="00EF29E6"/>
    <w:rsid w:val="00EF439E"/>
    <w:rsid w:val="00EF53F4"/>
    <w:rsid w:val="00EF5EFB"/>
    <w:rsid w:val="00F03CF7"/>
    <w:rsid w:val="00F05E0F"/>
    <w:rsid w:val="00F07840"/>
    <w:rsid w:val="00F1083C"/>
    <w:rsid w:val="00F13B4C"/>
    <w:rsid w:val="00F13DC7"/>
    <w:rsid w:val="00F13EF0"/>
    <w:rsid w:val="00F14163"/>
    <w:rsid w:val="00F16754"/>
    <w:rsid w:val="00F222B4"/>
    <w:rsid w:val="00F22716"/>
    <w:rsid w:val="00F22FE0"/>
    <w:rsid w:val="00F25A59"/>
    <w:rsid w:val="00F26F9E"/>
    <w:rsid w:val="00F33E02"/>
    <w:rsid w:val="00F3626F"/>
    <w:rsid w:val="00F36BBF"/>
    <w:rsid w:val="00F37849"/>
    <w:rsid w:val="00F37AAB"/>
    <w:rsid w:val="00F37F18"/>
    <w:rsid w:val="00F41564"/>
    <w:rsid w:val="00F5428C"/>
    <w:rsid w:val="00F5490E"/>
    <w:rsid w:val="00F5495E"/>
    <w:rsid w:val="00F56C4C"/>
    <w:rsid w:val="00F63209"/>
    <w:rsid w:val="00F657F7"/>
    <w:rsid w:val="00F65AC1"/>
    <w:rsid w:val="00F67651"/>
    <w:rsid w:val="00F67DA8"/>
    <w:rsid w:val="00F70307"/>
    <w:rsid w:val="00F71641"/>
    <w:rsid w:val="00F72475"/>
    <w:rsid w:val="00F770B8"/>
    <w:rsid w:val="00F774C9"/>
    <w:rsid w:val="00F81F6B"/>
    <w:rsid w:val="00F828AF"/>
    <w:rsid w:val="00F83EB6"/>
    <w:rsid w:val="00F84F06"/>
    <w:rsid w:val="00F84F69"/>
    <w:rsid w:val="00F86207"/>
    <w:rsid w:val="00F87F02"/>
    <w:rsid w:val="00F90561"/>
    <w:rsid w:val="00F92760"/>
    <w:rsid w:val="00F92F25"/>
    <w:rsid w:val="00F93616"/>
    <w:rsid w:val="00F9425A"/>
    <w:rsid w:val="00F95EE0"/>
    <w:rsid w:val="00F97CE5"/>
    <w:rsid w:val="00FA089F"/>
    <w:rsid w:val="00FA1820"/>
    <w:rsid w:val="00FA40F5"/>
    <w:rsid w:val="00FA4C31"/>
    <w:rsid w:val="00FA6EF3"/>
    <w:rsid w:val="00FA6F89"/>
    <w:rsid w:val="00FB194D"/>
    <w:rsid w:val="00FB1B72"/>
    <w:rsid w:val="00FB1B97"/>
    <w:rsid w:val="00FB457C"/>
    <w:rsid w:val="00FB4927"/>
    <w:rsid w:val="00FB6F5B"/>
    <w:rsid w:val="00FB715A"/>
    <w:rsid w:val="00FB7169"/>
    <w:rsid w:val="00FC0B31"/>
    <w:rsid w:val="00FC0E0F"/>
    <w:rsid w:val="00FC3BDC"/>
    <w:rsid w:val="00FC5150"/>
    <w:rsid w:val="00FD13DF"/>
    <w:rsid w:val="00FD34C8"/>
    <w:rsid w:val="00FD3638"/>
    <w:rsid w:val="00FD6346"/>
    <w:rsid w:val="00FD6889"/>
    <w:rsid w:val="00FD7A48"/>
    <w:rsid w:val="00FE1681"/>
    <w:rsid w:val="00FE24A8"/>
    <w:rsid w:val="00FE4B08"/>
    <w:rsid w:val="00FE4F46"/>
    <w:rsid w:val="00FE57D6"/>
    <w:rsid w:val="00FE74F7"/>
    <w:rsid w:val="00FF189C"/>
    <w:rsid w:val="00FF20FD"/>
    <w:rsid w:val="00FF7B6D"/>
    <w:rsid w:val="0B85D0F1"/>
    <w:rsid w:val="0D38BAEA"/>
    <w:rsid w:val="10D16848"/>
    <w:rsid w:val="149F6E3D"/>
    <w:rsid w:val="15353281"/>
    <w:rsid w:val="17BC2C1F"/>
    <w:rsid w:val="18FB2690"/>
    <w:rsid w:val="1A642D51"/>
    <w:rsid w:val="1EA03A4E"/>
    <w:rsid w:val="1FC75870"/>
    <w:rsid w:val="214A0074"/>
    <w:rsid w:val="24A348DD"/>
    <w:rsid w:val="2535FB09"/>
    <w:rsid w:val="256A7C0D"/>
    <w:rsid w:val="261D7197"/>
    <w:rsid w:val="26E2A1C3"/>
    <w:rsid w:val="286229AE"/>
    <w:rsid w:val="2C9B15DF"/>
    <w:rsid w:val="2D7D5791"/>
    <w:rsid w:val="3631F61C"/>
    <w:rsid w:val="399A8DCA"/>
    <w:rsid w:val="3D480C40"/>
    <w:rsid w:val="45888360"/>
    <w:rsid w:val="470A20EF"/>
    <w:rsid w:val="490FB715"/>
    <w:rsid w:val="4B572408"/>
    <w:rsid w:val="55A694B0"/>
    <w:rsid w:val="57426511"/>
    <w:rsid w:val="57FC8405"/>
    <w:rsid w:val="5C4455E6"/>
    <w:rsid w:val="5F9B8AC2"/>
    <w:rsid w:val="622C323C"/>
    <w:rsid w:val="63827285"/>
    <w:rsid w:val="6CCB4BDF"/>
    <w:rsid w:val="6CE97321"/>
    <w:rsid w:val="70EE304A"/>
    <w:rsid w:val="72DA107D"/>
    <w:rsid w:val="74F4F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3EB7BB"/>
  <w15:chartTrackingRefBased/>
  <w15:docId w15:val="{AE2C1E28-2077-4D24-A70F-32726DF57E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sto MT" w:hAnsi="Calisto MT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240E"/>
    <w:pPr>
      <w:spacing w:after="200" w:line="276" w:lineRule="auto"/>
    </w:pPr>
    <w:rPr>
      <w:sz w:val="16"/>
      <w:szCs w:val="16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616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D34649"/>
    <w:rPr>
      <w:strike w:val="0"/>
      <w:dstrike w:val="0"/>
      <w:color w:val="0F488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8d4a2ef5fe6a4d61" Type="http://schemas.microsoft.com/office/2011/relationships/people" Target="people.xml"/><Relationship Id="R8b71f7f5202a40a1" Type="http://schemas.openxmlformats.org/officeDocument/2006/relationships/hyperlink" Target="http://www.humanesociety.org/issues/campaigns/" TargetMode="External"/><Relationship Id="R053f7d10ca604607" Type="http://schemas.openxmlformats.org/officeDocument/2006/relationships/hyperlink" Target="http://www.humanesociety.org/issues/animal_rescue/" TargetMode="External"/><Relationship Id="rId12" Type="http://schemas.openxmlformats.org/officeDocument/2006/relationships/theme" Target="theme/theme1.xml"/><Relationship Id="Ra6eaea9e09f048f0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31ad03c238514693" Type="http://schemas.openxmlformats.org/officeDocument/2006/relationships/hyperlink" Target="http://www.humanesociety.org/about/departments/legislation/" TargetMode="External"/><Relationship Id="rId4" Type="http://schemas.openxmlformats.org/officeDocument/2006/relationships/styles" Target="styles.xml"/><Relationship Id="R59f29aad969548fa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31B8D49C9B140B08CDF2D10811429" ma:contentTypeVersion="13" ma:contentTypeDescription="Create a new document." ma:contentTypeScope="" ma:versionID="c698f9703d63a6c5bcde9f5814e1a04f">
  <xsd:schema xmlns:xsd="http://www.w3.org/2001/XMLSchema" xmlns:xs="http://www.w3.org/2001/XMLSchema" xmlns:p="http://schemas.microsoft.com/office/2006/metadata/properties" xmlns:ns2="e00f9d7b-8d73-4f56-a0a9-03033026515d" xmlns:ns3="f1e55594-1a09-43fd-9608-e6b95a6273ec" targetNamespace="http://schemas.microsoft.com/office/2006/metadata/properties" ma:root="true" ma:fieldsID="d2f3bfc1f76ed69a2f21517ef8d7d718" ns2:_="" ns3:_="">
    <xsd:import namespace="e00f9d7b-8d73-4f56-a0a9-03033026515d"/>
    <xsd:import namespace="f1e55594-1a09-43fd-9608-e6b95a627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9d7b-8d73-4f56-a0a9-030330265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55594-1a09-43fd-9608-e6b95a627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E5277-E019-48C7-BCB1-212299E56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FBE56-5604-45A2-810E-55749BEE7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f9d7b-8d73-4f56-a0a9-03033026515d"/>
    <ds:schemaRef ds:uri="f1e55594-1a09-43fd-9608-e6b95a627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B8431-5D27-4358-A5D9-9C29FD871F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Humane Society of the United States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kstevanus</dc:creator>
  <cp:keywords/>
  <cp:lastModifiedBy>Krista Rakovan</cp:lastModifiedBy>
  <cp:revision>6</cp:revision>
  <cp:lastPrinted>2015-10-28T18:02:00Z</cp:lastPrinted>
  <dcterms:created xsi:type="dcterms:W3CDTF">2021-11-05T14:54:00Z</dcterms:created>
  <dcterms:modified xsi:type="dcterms:W3CDTF">2021-11-22T15:19:39Z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299163;26946881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2013-08-22T11:39:07-0400</vt:lpwstr>
  </property>
  <property fmtid="{D5CDD505-2E9C-101B-9397-08002B2CF9AE}" pid="9" name="Offisync_ProviderName">
    <vt:lpwstr>Central Desktop</vt:lpwstr>
  </property>
  <property fmtid="{D5CDD505-2E9C-101B-9397-08002B2CF9AE}" pid="10" name="ContentTypeId">
    <vt:lpwstr>0x010100C6A31B8D49C9B140B08CDF2D10811429</vt:lpwstr>
  </property>
</Properties>
</file>